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A990"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Dear Sir, Madam,</w:t>
      </w:r>
    </w:p>
    <w:p w14:paraId="381BCEA8" w14:textId="2657A885" w:rsidR="00AC7C82" w:rsidRPr="00AC7C82" w:rsidRDefault="00AC7C82" w:rsidP="00AC7C82">
      <w:pPr>
        <w:spacing w:before="100" w:beforeAutospacing="1" w:after="100" w:afterAutospacing="1" w:line="240" w:lineRule="auto"/>
        <w:jc w:val="both"/>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Worldline Services</w:t>
      </w:r>
      <w:r>
        <w:rPr>
          <w:rFonts w:ascii="Times New Roman" w:hAnsi="Times New Roman" w:cs="Times New Roman"/>
          <w:color w:val="000000"/>
          <w:sz w:val="27"/>
          <w:szCs w:val="27"/>
          <w:lang w:val="en-US" w:eastAsia="en-US"/>
        </w:rPr>
        <w:t xml:space="preserve"> </w:t>
      </w:r>
      <w:r w:rsidRPr="00AC7C82">
        <w:rPr>
          <w:rFonts w:ascii="Times New Roman" w:hAnsi="Times New Roman" w:cs="Times New Roman"/>
          <w:color w:val="000000"/>
          <w:sz w:val="27"/>
          <w:szCs w:val="27"/>
          <w:lang w:val="en-US" w:eastAsia="en-US"/>
        </w:rPr>
        <w:t>has received a retrieval request from a credit card issuing bank concerning a transaction that was processed on behalf of your company.</w:t>
      </w:r>
    </w:p>
    <w:p w14:paraId="1DD3D89A"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It concerns the following transaction:</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2"/>
        <w:gridCol w:w="2850"/>
      </w:tblGrid>
      <w:tr w:rsidR="00AC7C82" w:rsidRPr="00AC7C82" w14:paraId="33ADE866" w14:textId="77777777" w:rsidTr="00AC7C82">
        <w:trPr>
          <w:tblCellSpacing w:w="15" w:type="dxa"/>
        </w:trPr>
        <w:tc>
          <w:tcPr>
            <w:tcW w:w="3000" w:type="dxa"/>
            <w:vAlign w:val="center"/>
            <w:hideMark/>
          </w:tcPr>
          <w:p w14:paraId="6329500E" w14:textId="77777777" w:rsidR="00AC7C82" w:rsidRPr="00AC7C82" w:rsidRDefault="00AC7C82" w:rsidP="00AC7C82">
            <w:pPr>
              <w:spacing w:line="240" w:lineRule="auto"/>
              <w:rPr>
                <w:rFonts w:ascii="Times New Roman" w:hAnsi="Times New Roman" w:cs="Times New Roman"/>
                <w:color w:val="auto"/>
                <w:sz w:val="24"/>
                <w:szCs w:val="24"/>
                <w:lang w:val="en-US" w:eastAsia="en-US"/>
              </w:rPr>
            </w:pPr>
            <w:r w:rsidRPr="00AC7C82">
              <w:rPr>
                <w:rFonts w:ascii="Times New Roman" w:hAnsi="Times New Roman" w:cs="Times New Roman"/>
                <w:b/>
                <w:bCs/>
                <w:color w:val="auto"/>
                <w:sz w:val="24"/>
                <w:szCs w:val="24"/>
                <w:lang w:val="en-US" w:eastAsia="en-US"/>
              </w:rPr>
              <w:t>PSPID</w:t>
            </w:r>
          </w:p>
        </w:tc>
        <w:tc>
          <w:tcPr>
            <w:tcW w:w="0" w:type="auto"/>
            <w:vAlign w:val="center"/>
            <w:hideMark/>
          </w:tcPr>
          <w:p w14:paraId="42F10732" w14:textId="77777777" w:rsidR="00AC7C82" w:rsidRPr="00AC7C82" w:rsidRDefault="00AC7C82" w:rsidP="00AC7C82">
            <w:pPr>
              <w:spacing w:line="240" w:lineRule="auto"/>
              <w:jc w:val="right"/>
              <w:rPr>
                <w:rFonts w:ascii="Times New Roman" w:hAnsi="Times New Roman" w:cs="Times New Roman"/>
                <w:color w:val="auto"/>
                <w:sz w:val="24"/>
                <w:szCs w:val="24"/>
                <w:lang w:val="en-US" w:eastAsia="en-US"/>
              </w:rPr>
            </w:pPr>
            <w:r w:rsidRPr="00AC7C82">
              <w:rPr>
                <w:rFonts w:ascii="Times New Roman" w:hAnsi="Times New Roman" w:cs="Times New Roman"/>
                <w:color w:val="auto"/>
                <w:sz w:val="24"/>
                <w:szCs w:val="24"/>
                <w:lang w:val="en-US" w:eastAsia="en-US"/>
              </w:rPr>
              <w:t>EVEVIIVOEMS</w:t>
            </w:r>
          </w:p>
        </w:tc>
      </w:tr>
      <w:tr w:rsidR="00AC7C82" w:rsidRPr="00AC7C82" w14:paraId="45350138" w14:textId="77777777" w:rsidTr="00AC7C82">
        <w:trPr>
          <w:tblCellSpacing w:w="15" w:type="dxa"/>
        </w:trPr>
        <w:tc>
          <w:tcPr>
            <w:tcW w:w="3000" w:type="dxa"/>
            <w:vAlign w:val="center"/>
            <w:hideMark/>
          </w:tcPr>
          <w:p w14:paraId="31B965BA" w14:textId="77777777" w:rsidR="00AC7C82" w:rsidRPr="00AC7C82" w:rsidRDefault="00AC7C82" w:rsidP="00AC7C82">
            <w:pPr>
              <w:spacing w:line="240" w:lineRule="auto"/>
              <w:rPr>
                <w:rFonts w:ascii="Times New Roman" w:hAnsi="Times New Roman" w:cs="Times New Roman"/>
                <w:color w:val="auto"/>
                <w:sz w:val="24"/>
                <w:szCs w:val="24"/>
                <w:lang w:val="en-US" w:eastAsia="en-US"/>
              </w:rPr>
            </w:pPr>
            <w:r w:rsidRPr="00AC7C82">
              <w:rPr>
                <w:rFonts w:ascii="Times New Roman" w:hAnsi="Times New Roman" w:cs="Times New Roman"/>
                <w:b/>
                <w:bCs/>
                <w:color w:val="auto"/>
                <w:sz w:val="24"/>
                <w:szCs w:val="24"/>
                <w:lang w:val="en-US" w:eastAsia="en-US"/>
              </w:rPr>
              <w:t>Merchant Reference</w:t>
            </w:r>
          </w:p>
        </w:tc>
        <w:tc>
          <w:tcPr>
            <w:tcW w:w="0" w:type="auto"/>
            <w:vAlign w:val="center"/>
            <w:hideMark/>
          </w:tcPr>
          <w:p w14:paraId="30804DCA" w14:textId="77777777" w:rsidR="00AC7C82" w:rsidRPr="00AC7C82" w:rsidRDefault="00AC7C82" w:rsidP="00AC7C82">
            <w:pPr>
              <w:spacing w:line="240" w:lineRule="auto"/>
              <w:jc w:val="right"/>
              <w:rPr>
                <w:rFonts w:ascii="Times New Roman" w:hAnsi="Times New Roman" w:cs="Times New Roman"/>
                <w:color w:val="auto"/>
                <w:sz w:val="24"/>
                <w:szCs w:val="24"/>
                <w:lang w:val="en-US" w:eastAsia="en-US"/>
              </w:rPr>
            </w:pPr>
            <w:r w:rsidRPr="00AC7C82">
              <w:rPr>
                <w:rFonts w:ascii="Times New Roman" w:hAnsi="Times New Roman" w:cs="Times New Roman"/>
                <w:color w:val="auto"/>
                <w:sz w:val="24"/>
                <w:szCs w:val="24"/>
                <w:lang w:val="en-US" w:eastAsia="en-US"/>
              </w:rPr>
              <w:t>ONT-654-412-2</w:t>
            </w:r>
          </w:p>
        </w:tc>
      </w:tr>
      <w:tr w:rsidR="00AC7C82" w:rsidRPr="00AC7C82" w14:paraId="599A0E77" w14:textId="77777777" w:rsidTr="00AC7C82">
        <w:trPr>
          <w:tblCellSpacing w:w="15" w:type="dxa"/>
        </w:trPr>
        <w:tc>
          <w:tcPr>
            <w:tcW w:w="0" w:type="auto"/>
            <w:vAlign w:val="center"/>
            <w:hideMark/>
          </w:tcPr>
          <w:p w14:paraId="1D7C9C16" w14:textId="77777777" w:rsidR="00AC7C82" w:rsidRPr="00AC7C82" w:rsidRDefault="00AC7C82" w:rsidP="00AC7C82">
            <w:pPr>
              <w:spacing w:line="240" w:lineRule="auto"/>
              <w:rPr>
                <w:rFonts w:ascii="Times New Roman" w:hAnsi="Times New Roman" w:cs="Times New Roman"/>
                <w:color w:val="auto"/>
                <w:sz w:val="24"/>
                <w:szCs w:val="24"/>
                <w:lang w:val="en-US" w:eastAsia="en-US"/>
              </w:rPr>
            </w:pPr>
            <w:r w:rsidRPr="00AC7C82">
              <w:rPr>
                <w:rFonts w:ascii="Times New Roman" w:hAnsi="Times New Roman" w:cs="Times New Roman"/>
                <w:b/>
                <w:bCs/>
                <w:color w:val="auto"/>
                <w:sz w:val="24"/>
                <w:szCs w:val="24"/>
                <w:lang w:val="en-US" w:eastAsia="en-US"/>
              </w:rPr>
              <w:t>Credit Card Number</w:t>
            </w:r>
          </w:p>
        </w:tc>
        <w:tc>
          <w:tcPr>
            <w:tcW w:w="0" w:type="auto"/>
            <w:vAlign w:val="center"/>
            <w:hideMark/>
          </w:tcPr>
          <w:p w14:paraId="507CAA32" w14:textId="77777777" w:rsidR="00AC7C82" w:rsidRPr="00AC7C82" w:rsidRDefault="00AC7C82" w:rsidP="00AC7C82">
            <w:pPr>
              <w:spacing w:line="240" w:lineRule="auto"/>
              <w:jc w:val="right"/>
              <w:rPr>
                <w:rFonts w:ascii="Times New Roman" w:hAnsi="Times New Roman" w:cs="Times New Roman"/>
                <w:color w:val="auto"/>
                <w:sz w:val="24"/>
                <w:szCs w:val="24"/>
                <w:lang w:val="en-US" w:eastAsia="en-US"/>
              </w:rPr>
            </w:pPr>
            <w:r w:rsidRPr="00AC7C82">
              <w:rPr>
                <w:rFonts w:ascii="Times New Roman" w:hAnsi="Times New Roman" w:cs="Times New Roman"/>
                <w:color w:val="auto"/>
                <w:sz w:val="24"/>
                <w:szCs w:val="24"/>
                <w:lang w:val="en-US" w:eastAsia="en-US"/>
              </w:rPr>
              <w:t>************4483</w:t>
            </w:r>
          </w:p>
        </w:tc>
      </w:tr>
      <w:tr w:rsidR="00AC7C82" w:rsidRPr="00AC7C82" w14:paraId="796B4664" w14:textId="77777777" w:rsidTr="00AC7C82">
        <w:trPr>
          <w:tblCellSpacing w:w="15" w:type="dxa"/>
        </w:trPr>
        <w:tc>
          <w:tcPr>
            <w:tcW w:w="0" w:type="auto"/>
            <w:vAlign w:val="center"/>
            <w:hideMark/>
          </w:tcPr>
          <w:p w14:paraId="0629BDF5" w14:textId="77777777" w:rsidR="00AC7C82" w:rsidRPr="00AC7C82" w:rsidRDefault="00AC7C82" w:rsidP="00AC7C82">
            <w:pPr>
              <w:spacing w:line="240" w:lineRule="auto"/>
              <w:rPr>
                <w:rFonts w:ascii="Times New Roman" w:hAnsi="Times New Roman" w:cs="Times New Roman"/>
                <w:color w:val="auto"/>
                <w:sz w:val="24"/>
                <w:szCs w:val="24"/>
                <w:lang w:val="en-US" w:eastAsia="en-US"/>
              </w:rPr>
            </w:pPr>
            <w:r w:rsidRPr="00AC7C82">
              <w:rPr>
                <w:rFonts w:ascii="Times New Roman" w:hAnsi="Times New Roman" w:cs="Times New Roman"/>
                <w:b/>
                <w:bCs/>
                <w:color w:val="auto"/>
                <w:sz w:val="24"/>
                <w:szCs w:val="24"/>
                <w:lang w:val="en-US" w:eastAsia="en-US"/>
              </w:rPr>
              <w:t>Transaction Amount</w:t>
            </w:r>
          </w:p>
        </w:tc>
        <w:tc>
          <w:tcPr>
            <w:tcW w:w="0" w:type="auto"/>
            <w:vAlign w:val="center"/>
            <w:hideMark/>
          </w:tcPr>
          <w:p w14:paraId="0A690180" w14:textId="77777777" w:rsidR="00AC7C82" w:rsidRPr="00AC7C82" w:rsidRDefault="00AC7C82" w:rsidP="00AC7C82">
            <w:pPr>
              <w:spacing w:line="240" w:lineRule="auto"/>
              <w:jc w:val="right"/>
              <w:rPr>
                <w:rFonts w:ascii="Times New Roman" w:hAnsi="Times New Roman" w:cs="Times New Roman"/>
                <w:color w:val="auto"/>
                <w:sz w:val="24"/>
                <w:szCs w:val="24"/>
                <w:lang w:val="en-US" w:eastAsia="en-US"/>
              </w:rPr>
            </w:pPr>
            <w:r w:rsidRPr="00AC7C82">
              <w:rPr>
                <w:rFonts w:ascii="Times New Roman" w:hAnsi="Times New Roman" w:cs="Times New Roman"/>
                <w:color w:val="auto"/>
                <w:sz w:val="24"/>
                <w:szCs w:val="24"/>
                <w:lang w:val="en-US" w:eastAsia="en-US"/>
              </w:rPr>
              <w:t>65.4900</w:t>
            </w:r>
          </w:p>
        </w:tc>
      </w:tr>
      <w:tr w:rsidR="00AC7C82" w:rsidRPr="00AC7C82" w14:paraId="650CAA6D" w14:textId="77777777" w:rsidTr="00AC7C82">
        <w:trPr>
          <w:tblCellSpacing w:w="15" w:type="dxa"/>
        </w:trPr>
        <w:tc>
          <w:tcPr>
            <w:tcW w:w="0" w:type="auto"/>
            <w:vAlign w:val="center"/>
            <w:hideMark/>
          </w:tcPr>
          <w:p w14:paraId="237861B1" w14:textId="77777777" w:rsidR="00AC7C82" w:rsidRPr="00AC7C82" w:rsidRDefault="00AC7C82" w:rsidP="00AC7C82">
            <w:pPr>
              <w:spacing w:line="240" w:lineRule="auto"/>
              <w:rPr>
                <w:rFonts w:ascii="Times New Roman" w:hAnsi="Times New Roman" w:cs="Times New Roman"/>
                <w:color w:val="auto"/>
                <w:sz w:val="24"/>
                <w:szCs w:val="24"/>
                <w:lang w:val="en-US" w:eastAsia="en-US"/>
              </w:rPr>
            </w:pPr>
            <w:r w:rsidRPr="00AC7C82">
              <w:rPr>
                <w:rFonts w:ascii="Times New Roman" w:hAnsi="Times New Roman" w:cs="Times New Roman"/>
                <w:b/>
                <w:bCs/>
                <w:color w:val="auto"/>
                <w:sz w:val="24"/>
                <w:szCs w:val="24"/>
                <w:lang w:val="en-US" w:eastAsia="en-US"/>
              </w:rPr>
              <w:t>Transaction Date</w:t>
            </w:r>
          </w:p>
        </w:tc>
        <w:tc>
          <w:tcPr>
            <w:tcW w:w="0" w:type="auto"/>
            <w:vAlign w:val="center"/>
            <w:hideMark/>
          </w:tcPr>
          <w:p w14:paraId="5C488469" w14:textId="77777777" w:rsidR="00AC7C82" w:rsidRPr="00AC7C82" w:rsidRDefault="00AC7C82" w:rsidP="00AC7C82">
            <w:pPr>
              <w:spacing w:line="240" w:lineRule="auto"/>
              <w:jc w:val="right"/>
              <w:rPr>
                <w:rFonts w:ascii="Times New Roman" w:hAnsi="Times New Roman" w:cs="Times New Roman"/>
                <w:color w:val="auto"/>
                <w:sz w:val="24"/>
                <w:szCs w:val="24"/>
                <w:lang w:val="en-US" w:eastAsia="en-US"/>
              </w:rPr>
            </w:pPr>
            <w:r w:rsidRPr="00AC7C82">
              <w:rPr>
                <w:rFonts w:ascii="Times New Roman" w:hAnsi="Times New Roman" w:cs="Times New Roman"/>
                <w:color w:val="auto"/>
                <w:sz w:val="24"/>
                <w:szCs w:val="24"/>
                <w:lang w:val="en-US" w:eastAsia="en-US"/>
              </w:rPr>
              <w:t>2021-09-27</w:t>
            </w:r>
          </w:p>
        </w:tc>
      </w:tr>
      <w:tr w:rsidR="00AC7C82" w:rsidRPr="00AC7C82" w14:paraId="3A007552" w14:textId="77777777" w:rsidTr="00AC7C82">
        <w:trPr>
          <w:tblCellSpacing w:w="15" w:type="dxa"/>
        </w:trPr>
        <w:tc>
          <w:tcPr>
            <w:tcW w:w="0" w:type="auto"/>
            <w:vAlign w:val="center"/>
            <w:hideMark/>
          </w:tcPr>
          <w:p w14:paraId="31F30239" w14:textId="77777777" w:rsidR="00AC7C82" w:rsidRPr="00AC7C82" w:rsidRDefault="00AC7C82" w:rsidP="00AC7C82">
            <w:pPr>
              <w:spacing w:line="240" w:lineRule="auto"/>
              <w:rPr>
                <w:rFonts w:ascii="Times New Roman" w:hAnsi="Times New Roman" w:cs="Times New Roman"/>
                <w:color w:val="auto"/>
                <w:sz w:val="24"/>
                <w:szCs w:val="24"/>
                <w:lang w:val="en-US" w:eastAsia="en-US"/>
              </w:rPr>
            </w:pPr>
            <w:r w:rsidRPr="00AC7C82">
              <w:rPr>
                <w:rFonts w:ascii="Times New Roman" w:hAnsi="Times New Roman" w:cs="Times New Roman"/>
                <w:b/>
                <w:bCs/>
                <w:color w:val="auto"/>
                <w:sz w:val="24"/>
                <w:szCs w:val="24"/>
                <w:lang w:val="en-US" w:eastAsia="en-US"/>
              </w:rPr>
              <w:t>Acquirer Reference Number (ARN)</w:t>
            </w:r>
          </w:p>
        </w:tc>
        <w:tc>
          <w:tcPr>
            <w:tcW w:w="0" w:type="auto"/>
            <w:vAlign w:val="center"/>
            <w:hideMark/>
          </w:tcPr>
          <w:p w14:paraId="52A90A64" w14:textId="77777777" w:rsidR="00AC7C82" w:rsidRPr="00AC7C82" w:rsidRDefault="00AC7C82" w:rsidP="00AC7C82">
            <w:pPr>
              <w:spacing w:line="240" w:lineRule="auto"/>
              <w:jc w:val="right"/>
              <w:rPr>
                <w:rFonts w:ascii="Times New Roman" w:hAnsi="Times New Roman" w:cs="Times New Roman"/>
                <w:color w:val="auto"/>
                <w:sz w:val="24"/>
                <w:szCs w:val="24"/>
                <w:lang w:val="en-US" w:eastAsia="en-US"/>
              </w:rPr>
            </w:pPr>
            <w:r w:rsidRPr="00AC7C82">
              <w:rPr>
                <w:rFonts w:ascii="Times New Roman" w:hAnsi="Times New Roman" w:cs="Times New Roman"/>
                <w:color w:val="auto"/>
                <w:sz w:val="24"/>
                <w:szCs w:val="24"/>
                <w:lang w:val="en-US" w:eastAsia="en-US"/>
              </w:rPr>
              <w:t>85449471270138525381731</w:t>
            </w:r>
          </w:p>
        </w:tc>
      </w:tr>
      <w:tr w:rsidR="00AC7C82" w:rsidRPr="00AC7C82" w14:paraId="682E44BC" w14:textId="77777777" w:rsidTr="00AC7C82">
        <w:trPr>
          <w:tblCellSpacing w:w="15" w:type="dxa"/>
        </w:trPr>
        <w:tc>
          <w:tcPr>
            <w:tcW w:w="0" w:type="auto"/>
            <w:vAlign w:val="center"/>
            <w:hideMark/>
          </w:tcPr>
          <w:p w14:paraId="3EA1A035" w14:textId="77777777" w:rsidR="00AC7C82" w:rsidRPr="00AC7C82" w:rsidRDefault="00AC7C82" w:rsidP="00AC7C82">
            <w:pPr>
              <w:spacing w:line="240" w:lineRule="auto"/>
              <w:rPr>
                <w:rFonts w:ascii="Times New Roman" w:hAnsi="Times New Roman" w:cs="Times New Roman"/>
                <w:color w:val="auto"/>
                <w:sz w:val="24"/>
                <w:szCs w:val="24"/>
                <w:lang w:val="en-US" w:eastAsia="en-US"/>
              </w:rPr>
            </w:pPr>
            <w:proofErr w:type="spellStart"/>
            <w:r w:rsidRPr="00AC7C82">
              <w:rPr>
                <w:rFonts w:ascii="Times New Roman" w:hAnsi="Times New Roman" w:cs="Times New Roman"/>
                <w:b/>
                <w:bCs/>
                <w:color w:val="auto"/>
                <w:sz w:val="24"/>
                <w:szCs w:val="24"/>
                <w:lang w:val="en-US" w:eastAsia="en-US"/>
              </w:rPr>
              <w:t>PayID</w:t>
            </w:r>
            <w:proofErr w:type="spellEnd"/>
          </w:p>
        </w:tc>
        <w:tc>
          <w:tcPr>
            <w:tcW w:w="0" w:type="auto"/>
            <w:vAlign w:val="center"/>
            <w:hideMark/>
          </w:tcPr>
          <w:p w14:paraId="598BEDCA" w14:textId="77777777" w:rsidR="00AC7C82" w:rsidRPr="00AC7C82" w:rsidRDefault="00AC7C82" w:rsidP="00AC7C82">
            <w:pPr>
              <w:spacing w:line="240" w:lineRule="auto"/>
              <w:jc w:val="right"/>
              <w:rPr>
                <w:rFonts w:ascii="Times New Roman" w:hAnsi="Times New Roman" w:cs="Times New Roman"/>
                <w:color w:val="auto"/>
                <w:sz w:val="24"/>
                <w:szCs w:val="24"/>
                <w:lang w:val="en-US" w:eastAsia="en-US"/>
              </w:rPr>
            </w:pPr>
            <w:r w:rsidRPr="00AC7C82">
              <w:rPr>
                <w:rFonts w:ascii="Times New Roman" w:hAnsi="Times New Roman" w:cs="Times New Roman"/>
                <w:color w:val="auto"/>
                <w:sz w:val="24"/>
                <w:szCs w:val="24"/>
                <w:lang w:val="en-US" w:eastAsia="en-US"/>
              </w:rPr>
              <w:t>6199761311/0</w:t>
            </w:r>
          </w:p>
        </w:tc>
      </w:tr>
      <w:tr w:rsidR="00AC7C82" w:rsidRPr="00AC7C82" w14:paraId="24C42E94" w14:textId="77777777" w:rsidTr="00AC7C82">
        <w:trPr>
          <w:tblCellSpacing w:w="15" w:type="dxa"/>
        </w:trPr>
        <w:tc>
          <w:tcPr>
            <w:tcW w:w="0" w:type="auto"/>
            <w:vAlign w:val="center"/>
            <w:hideMark/>
          </w:tcPr>
          <w:p w14:paraId="520FBEC8" w14:textId="77777777" w:rsidR="00AC7C82" w:rsidRPr="00AC7C82" w:rsidRDefault="00AC7C82" w:rsidP="00AC7C82">
            <w:pPr>
              <w:spacing w:line="240" w:lineRule="auto"/>
              <w:rPr>
                <w:rFonts w:ascii="Times New Roman" w:hAnsi="Times New Roman" w:cs="Times New Roman"/>
                <w:color w:val="auto"/>
                <w:sz w:val="24"/>
                <w:szCs w:val="24"/>
                <w:lang w:val="en-US" w:eastAsia="en-US"/>
              </w:rPr>
            </w:pPr>
            <w:r w:rsidRPr="00AC7C82">
              <w:rPr>
                <w:rFonts w:ascii="Times New Roman" w:hAnsi="Times New Roman" w:cs="Times New Roman"/>
                <w:b/>
                <w:bCs/>
                <w:color w:val="auto"/>
                <w:sz w:val="24"/>
                <w:szCs w:val="24"/>
                <w:lang w:val="en-US" w:eastAsia="en-US"/>
              </w:rPr>
              <w:t>Retrieval Request Reason code</w:t>
            </w:r>
          </w:p>
        </w:tc>
        <w:tc>
          <w:tcPr>
            <w:tcW w:w="0" w:type="auto"/>
            <w:vAlign w:val="center"/>
            <w:hideMark/>
          </w:tcPr>
          <w:p w14:paraId="4116DA5E" w14:textId="77777777" w:rsidR="00AC7C82" w:rsidRPr="00AC7C82" w:rsidRDefault="00AC7C82" w:rsidP="00AC7C82">
            <w:pPr>
              <w:spacing w:line="240" w:lineRule="auto"/>
              <w:jc w:val="right"/>
              <w:rPr>
                <w:rFonts w:ascii="Times New Roman" w:hAnsi="Times New Roman" w:cs="Times New Roman"/>
                <w:color w:val="auto"/>
                <w:sz w:val="24"/>
                <w:szCs w:val="24"/>
                <w:lang w:val="en-US" w:eastAsia="en-US"/>
              </w:rPr>
            </w:pPr>
            <w:r w:rsidRPr="00AC7C82">
              <w:rPr>
                <w:rFonts w:ascii="Times New Roman" w:hAnsi="Times New Roman" w:cs="Times New Roman"/>
                <w:color w:val="auto"/>
                <w:sz w:val="24"/>
                <w:szCs w:val="24"/>
                <w:lang w:val="en-US" w:eastAsia="en-US"/>
              </w:rPr>
              <w:t>MasterCard Code </w:t>
            </w:r>
            <w:r w:rsidRPr="00AC7C82">
              <w:rPr>
                <w:rFonts w:ascii="Times New Roman" w:hAnsi="Times New Roman" w:cs="Times New Roman"/>
                <w:b/>
                <w:bCs/>
                <w:color w:val="auto"/>
                <w:sz w:val="24"/>
                <w:szCs w:val="24"/>
                <w:lang w:val="en-US" w:eastAsia="en-US"/>
              </w:rPr>
              <w:t>6321</w:t>
            </w:r>
          </w:p>
        </w:tc>
      </w:tr>
      <w:tr w:rsidR="00AC7C82" w:rsidRPr="00AC7C82" w14:paraId="522B2F9B" w14:textId="77777777" w:rsidTr="00AC7C82">
        <w:trPr>
          <w:tblCellSpacing w:w="15" w:type="dxa"/>
        </w:trPr>
        <w:tc>
          <w:tcPr>
            <w:tcW w:w="0" w:type="auto"/>
            <w:vAlign w:val="center"/>
            <w:hideMark/>
          </w:tcPr>
          <w:p w14:paraId="153BA2DC" w14:textId="77777777" w:rsidR="00AC7C82" w:rsidRPr="00AC7C82" w:rsidRDefault="00AC7C82" w:rsidP="00AC7C82">
            <w:pPr>
              <w:spacing w:line="240" w:lineRule="auto"/>
              <w:rPr>
                <w:rFonts w:ascii="Times New Roman" w:hAnsi="Times New Roman" w:cs="Times New Roman"/>
                <w:color w:val="auto"/>
                <w:sz w:val="24"/>
                <w:szCs w:val="24"/>
                <w:lang w:val="en-US" w:eastAsia="en-US"/>
              </w:rPr>
            </w:pPr>
            <w:r w:rsidRPr="00AC7C82">
              <w:rPr>
                <w:rFonts w:ascii="Times New Roman" w:hAnsi="Times New Roman" w:cs="Times New Roman"/>
                <w:b/>
                <w:bCs/>
                <w:color w:val="auto"/>
                <w:sz w:val="24"/>
                <w:szCs w:val="24"/>
                <w:lang w:val="en-US" w:eastAsia="en-US"/>
              </w:rPr>
              <w:t>Reason description</w:t>
            </w:r>
          </w:p>
        </w:tc>
        <w:tc>
          <w:tcPr>
            <w:tcW w:w="0" w:type="auto"/>
            <w:vAlign w:val="center"/>
            <w:hideMark/>
          </w:tcPr>
          <w:p w14:paraId="2BE38327" w14:textId="77777777" w:rsidR="00AC7C82" w:rsidRPr="00AC7C82" w:rsidRDefault="00AC7C82" w:rsidP="00AC7C82">
            <w:pPr>
              <w:spacing w:line="240" w:lineRule="auto"/>
              <w:jc w:val="right"/>
              <w:rPr>
                <w:rFonts w:ascii="Times New Roman" w:hAnsi="Times New Roman" w:cs="Times New Roman"/>
                <w:color w:val="auto"/>
                <w:sz w:val="24"/>
                <w:szCs w:val="24"/>
                <w:lang w:val="en-US" w:eastAsia="en-US"/>
              </w:rPr>
            </w:pPr>
            <w:r w:rsidRPr="00AC7C82">
              <w:rPr>
                <w:rFonts w:ascii="Times New Roman" w:hAnsi="Times New Roman" w:cs="Times New Roman"/>
                <w:color w:val="auto"/>
                <w:sz w:val="24"/>
                <w:szCs w:val="24"/>
                <w:lang w:val="en-US" w:eastAsia="en-US"/>
              </w:rPr>
              <w:t>Transaction not recognized</w:t>
            </w:r>
          </w:p>
        </w:tc>
      </w:tr>
    </w:tbl>
    <w:p w14:paraId="5DCE2F3D"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ins w:id="0" w:author="Unknown">
        <w:r w:rsidRPr="00AC7C82">
          <w:rPr>
            <w:rFonts w:ascii="Times New Roman" w:hAnsi="Times New Roman" w:cs="Times New Roman"/>
            <w:color w:val="000000"/>
            <w:sz w:val="27"/>
            <w:szCs w:val="27"/>
            <w:lang w:val="en-US" w:eastAsia="en-US"/>
          </w:rPr>
          <w:t xml:space="preserve">How to fulfill this retrieval </w:t>
        </w:r>
        <w:proofErr w:type="gramStart"/>
        <w:r w:rsidRPr="00AC7C82">
          <w:rPr>
            <w:rFonts w:ascii="Times New Roman" w:hAnsi="Times New Roman" w:cs="Times New Roman"/>
            <w:color w:val="000000"/>
            <w:sz w:val="27"/>
            <w:szCs w:val="27"/>
            <w:lang w:val="en-US" w:eastAsia="en-US"/>
          </w:rPr>
          <w:t>request ?</w:t>
        </w:r>
      </w:ins>
      <w:proofErr w:type="gramEnd"/>
    </w:p>
    <w:p w14:paraId="49F72082"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May we kindly request you to send us the next supporting documents:</w:t>
      </w:r>
    </w:p>
    <w:p w14:paraId="28A703E7" w14:textId="77777777" w:rsidR="00AC7C82" w:rsidRPr="00AC7C82" w:rsidRDefault="00AC7C82" w:rsidP="00AC7C82">
      <w:pPr>
        <w:numPr>
          <w:ilvl w:val="0"/>
          <w:numId w:val="40"/>
        </w:num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Any documentation that can make the transaction identifiable</w:t>
      </w:r>
    </w:p>
    <w:p w14:paraId="2A4D853E" w14:textId="77777777" w:rsidR="00AC7C82" w:rsidRPr="00AC7C82" w:rsidRDefault="00AC7C82" w:rsidP="00AC7C82">
      <w:pPr>
        <w:numPr>
          <w:ilvl w:val="0"/>
          <w:numId w:val="40"/>
        </w:num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Company description (brief)</w:t>
      </w:r>
    </w:p>
    <w:p w14:paraId="7AFD6A92" w14:textId="77777777" w:rsidR="00AC7C82" w:rsidRPr="00AC7C82" w:rsidRDefault="00AC7C82" w:rsidP="00AC7C82">
      <w:pPr>
        <w:numPr>
          <w:ilvl w:val="0"/>
          <w:numId w:val="40"/>
        </w:num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Copy of the invoice (with unaltered TID) and copy of the order</w:t>
      </w:r>
    </w:p>
    <w:p w14:paraId="66EE5514" w14:textId="77777777" w:rsidR="00AC7C82" w:rsidRPr="00AC7C82" w:rsidRDefault="00AC7C82" w:rsidP="00AC7C82">
      <w:pPr>
        <w:numPr>
          <w:ilvl w:val="0"/>
          <w:numId w:val="40"/>
        </w:num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Customer details (shipping-/billing-/email-/IP- address included)</w:t>
      </w:r>
    </w:p>
    <w:p w14:paraId="6042CBC9" w14:textId="77777777" w:rsidR="00AC7C82" w:rsidRPr="00AC7C82" w:rsidRDefault="00AC7C82" w:rsidP="00AC7C82">
      <w:pPr>
        <w:numPr>
          <w:ilvl w:val="0"/>
          <w:numId w:val="40"/>
        </w:num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If applicable, refund details</w:t>
      </w:r>
    </w:p>
    <w:p w14:paraId="7D90D0F5" w14:textId="77777777" w:rsidR="00AC7C82" w:rsidRPr="00AC7C82" w:rsidRDefault="00AC7C82" w:rsidP="00AC7C82">
      <w:pPr>
        <w:numPr>
          <w:ilvl w:val="0"/>
          <w:numId w:val="40"/>
        </w:num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If applicable, airline flight information</w:t>
      </w:r>
    </w:p>
    <w:p w14:paraId="37AD3945" w14:textId="77777777" w:rsidR="00AC7C82" w:rsidRPr="00AC7C82" w:rsidRDefault="00AC7C82" w:rsidP="00AC7C82">
      <w:pPr>
        <w:spacing w:before="100" w:beforeAutospacing="1" w:after="100" w:afterAutospacing="1" w:line="240" w:lineRule="auto"/>
        <w:jc w:val="both"/>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 xml:space="preserve">Please provide us with these documents within 14 days after receipt of this letter. If no answer is received to this </w:t>
      </w:r>
      <w:proofErr w:type="gramStart"/>
      <w:r w:rsidRPr="00AC7C82">
        <w:rPr>
          <w:rFonts w:ascii="Times New Roman" w:hAnsi="Times New Roman" w:cs="Times New Roman"/>
          <w:color w:val="000000"/>
          <w:sz w:val="27"/>
          <w:szCs w:val="27"/>
          <w:lang w:val="en-US" w:eastAsia="en-US"/>
        </w:rPr>
        <w:t>letter</w:t>
      </w:r>
      <w:proofErr w:type="gramEnd"/>
      <w:r w:rsidRPr="00AC7C82">
        <w:rPr>
          <w:rFonts w:ascii="Times New Roman" w:hAnsi="Times New Roman" w:cs="Times New Roman"/>
          <w:color w:val="000000"/>
          <w:sz w:val="27"/>
          <w:szCs w:val="27"/>
          <w:lang w:val="en-US" w:eastAsia="en-US"/>
        </w:rPr>
        <w:t xml:space="preserve"> please note that a chargeback may occur for this charge.</w:t>
      </w:r>
    </w:p>
    <w:p w14:paraId="0B7AE60F"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ins w:id="1" w:author="Unknown">
        <w:r w:rsidRPr="00AC7C82">
          <w:rPr>
            <w:rFonts w:ascii="Times New Roman" w:hAnsi="Times New Roman" w:cs="Times New Roman"/>
            <w:color w:val="000000"/>
            <w:sz w:val="27"/>
            <w:szCs w:val="27"/>
            <w:lang w:val="en-US" w:eastAsia="en-US"/>
          </w:rPr>
          <w:t xml:space="preserve">What if you have already refunded this </w:t>
        </w:r>
        <w:proofErr w:type="gramStart"/>
        <w:r w:rsidRPr="00AC7C82">
          <w:rPr>
            <w:rFonts w:ascii="Times New Roman" w:hAnsi="Times New Roman" w:cs="Times New Roman"/>
            <w:color w:val="000000"/>
            <w:sz w:val="27"/>
            <w:szCs w:val="27"/>
            <w:lang w:val="en-US" w:eastAsia="en-US"/>
          </w:rPr>
          <w:t>transaction ?</w:t>
        </w:r>
      </w:ins>
      <w:proofErr w:type="gramEnd"/>
    </w:p>
    <w:p w14:paraId="04D886B3" w14:textId="77777777" w:rsidR="00AC7C82" w:rsidRPr="00AC7C82" w:rsidRDefault="00AC7C82" w:rsidP="00AC7C82">
      <w:pPr>
        <w:spacing w:before="100" w:beforeAutospacing="1" w:after="100" w:afterAutospacing="1" w:line="240" w:lineRule="auto"/>
        <w:jc w:val="both"/>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If a refund was processed for this charge, or when you decide to refund this charge, please let us know and forward us the details of this refund so we can inform the issuing bank accordingly and prevent a possible chargeback.</w:t>
      </w:r>
      <w:r w:rsidRPr="00AC7C82">
        <w:rPr>
          <w:rFonts w:ascii="Times New Roman" w:hAnsi="Times New Roman" w:cs="Times New Roman"/>
          <w:color w:val="000000"/>
          <w:sz w:val="27"/>
          <w:szCs w:val="27"/>
          <w:lang w:val="en-US" w:eastAsia="en-US"/>
        </w:rPr>
        <w:br/>
        <w:t xml:space="preserve">If no answer is received to this </w:t>
      </w:r>
      <w:proofErr w:type="gramStart"/>
      <w:r w:rsidRPr="00AC7C82">
        <w:rPr>
          <w:rFonts w:ascii="Times New Roman" w:hAnsi="Times New Roman" w:cs="Times New Roman"/>
          <w:color w:val="000000"/>
          <w:sz w:val="27"/>
          <w:szCs w:val="27"/>
          <w:lang w:val="en-US" w:eastAsia="en-US"/>
        </w:rPr>
        <w:t>letter</w:t>
      </w:r>
      <w:proofErr w:type="gramEnd"/>
      <w:r w:rsidRPr="00AC7C82">
        <w:rPr>
          <w:rFonts w:ascii="Times New Roman" w:hAnsi="Times New Roman" w:cs="Times New Roman"/>
          <w:color w:val="000000"/>
          <w:sz w:val="27"/>
          <w:szCs w:val="27"/>
          <w:lang w:val="en-US" w:eastAsia="en-US"/>
        </w:rPr>
        <w:t xml:space="preserve"> please note that chargeback fees may apply.</w:t>
      </w:r>
    </w:p>
    <w:p w14:paraId="01B42BD1"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proofErr w:type="gramStart"/>
      <w:ins w:id="2" w:author="Unknown">
        <w:r w:rsidRPr="00AC7C82">
          <w:rPr>
            <w:rFonts w:ascii="Times New Roman" w:hAnsi="Times New Roman" w:cs="Times New Roman"/>
            <w:color w:val="000000"/>
            <w:sz w:val="27"/>
            <w:szCs w:val="27"/>
            <w:lang w:val="en-US" w:eastAsia="en-US"/>
          </w:rPr>
          <w:t>Questions ?</w:t>
        </w:r>
      </w:ins>
      <w:proofErr w:type="gramEnd"/>
    </w:p>
    <w:p w14:paraId="78019989"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 xml:space="preserve">You want to better understand how retrieval requests </w:t>
      </w:r>
      <w:proofErr w:type="gramStart"/>
      <w:r w:rsidRPr="00AC7C82">
        <w:rPr>
          <w:rFonts w:ascii="Times New Roman" w:hAnsi="Times New Roman" w:cs="Times New Roman"/>
          <w:color w:val="000000"/>
          <w:sz w:val="27"/>
          <w:szCs w:val="27"/>
          <w:lang w:val="en-US" w:eastAsia="en-US"/>
        </w:rPr>
        <w:t>work ?</w:t>
      </w:r>
      <w:proofErr w:type="gramEnd"/>
      <w:r w:rsidRPr="00AC7C82">
        <w:rPr>
          <w:rFonts w:ascii="Times New Roman" w:hAnsi="Times New Roman" w:cs="Times New Roman"/>
          <w:color w:val="000000"/>
          <w:sz w:val="27"/>
          <w:szCs w:val="27"/>
          <w:lang w:val="en-US" w:eastAsia="en-US"/>
        </w:rPr>
        <w:t xml:space="preserve"> Do not hesitate to have a look at our online supporting documentation : </w:t>
      </w:r>
      <w:hyperlink r:id="rId9" w:history="1">
        <w:r w:rsidRPr="00AC7C82">
          <w:rPr>
            <w:rFonts w:ascii="Times New Roman" w:hAnsi="Times New Roman" w:cs="Times New Roman"/>
            <w:color w:val="0000FF"/>
            <w:sz w:val="27"/>
            <w:szCs w:val="27"/>
            <w:u w:val="single"/>
            <w:lang w:val="en-US" w:eastAsia="en-US"/>
          </w:rPr>
          <w:t>documentation</w:t>
        </w:r>
      </w:hyperlink>
      <w:r w:rsidRPr="00AC7C82">
        <w:rPr>
          <w:rFonts w:ascii="Times New Roman" w:hAnsi="Times New Roman" w:cs="Times New Roman"/>
          <w:color w:val="000000"/>
          <w:sz w:val="27"/>
          <w:szCs w:val="27"/>
          <w:lang w:val="en-US" w:eastAsia="en-US"/>
        </w:rPr>
        <w:t> . If you have a specific question regarding the chargebacks you received, please contact us by e-mail: </w:t>
      </w:r>
      <w:hyperlink r:id="rId10" w:history="1">
        <w:r w:rsidRPr="00AC7C82">
          <w:rPr>
            <w:rFonts w:ascii="Times New Roman" w:hAnsi="Times New Roman" w:cs="Times New Roman"/>
            <w:color w:val="0000FF"/>
            <w:sz w:val="27"/>
            <w:szCs w:val="27"/>
            <w:u w:val="single"/>
            <w:lang w:val="en-US" w:eastAsia="en-US"/>
          </w:rPr>
          <w:t>dispute.management@ecom.ingenico.com</w:t>
        </w:r>
      </w:hyperlink>
    </w:p>
    <w:p w14:paraId="706C07D7"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lastRenderedPageBreak/>
        <w:t>With kind regards,</w:t>
      </w:r>
    </w:p>
    <w:p w14:paraId="7239EDF8"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b/>
          <w:bCs/>
          <w:color w:val="000000"/>
          <w:sz w:val="27"/>
          <w:szCs w:val="27"/>
          <w:lang w:val="en-US" w:eastAsia="en-US"/>
        </w:rPr>
        <w:t>The Dispute Management Team</w:t>
      </w:r>
    </w:p>
    <w:p w14:paraId="336B2673"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color w:val="000000"/>
          <w:sz w:val="27"/>
          <w:szCs w:val="27"/>
          <w:lang w:val="en-US" w:eastAsia="en-US"/>
        </w:rPr>
        <w:t>Dispute Management / Worldline</w:t>
      </w:r>
    </w:p>
    <w:p w14:paraId="30AEDE39"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hyperlink r:id="rId11" w:history="1">
        <w:r w:rsidRPr="00AC7C82">
          <w:rPr>
            <w:rFonts w:ascii="Times New Roman" w:hAnsi="Times New Roman" w:cs="Times New Roman"/>
            <w:color w:val="0000FF"/>
            <w:sz w:val="27"/>
            <w:szCs w:val="27"/>
            <w:u w:val="single"/>
            <w:lang w:val="en-US" w:eastAsia="en-US"/>
          </w:rPr>
          <w:t>dispute.management@ecom.ingenico.com</w:t>
        </w:r>
      </w:hyperlink>
    </w:p>
    <w:p w14:paraId="3F8FFF62"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hyperlink r:id="rId12" w:history="1">
        <w:r w:rsidRPr="00AC7C82">
          <w:rPr>
            <w:rFonts w:ascii="Times New Roman" w:hAnsi="Times New Roman" w:cs="Times New Roman"/>
            <w:color w:val="0000FF"/>
            <w:sz w:val="27"/>
            <w:szCs w:val="27"/>
            <w:u w:val="single"/>
            <w:lang w:val="en-US" w:eastAsia="en-US"/>
          </w:rPr>
          <w:t>https://www.worldline.com/en/home/solutions/online-payments</w:t>
        </w:r>
      </w:hyperlink>
    </w:p>
    <w:p w14:paraId="124521CE"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27"/>
          <w:szCs w:val="27"/>
          <w:lang w:val="en-US" w:eastAsia="en-US"/>
        </w:rPr>
      </w:pPr>
      <w:r w:rsidRPr="00AC7C82">
        <w:rPr>
          <w:rFonts w:ascii="Times New Roman" w:hAnsi="Times New Roman" w:cs="Times New Roman"/>
          <w:noProof/>
          <w:color w:val="000000"/>
          <w:sz w:val="27"/>
          <w:szCs w:val="27"/>
          <w:lang w:val="en-US" w:eastAsia="en-US"/>
        </w:rPr>
        <w:drawing>
          <wp:inline distT="0" distB="0" distL="0" distR="0" wp14:anchorId="7234221F" wp14:editId="1B9B2FA0">
            <wp:extent cx="6630035" cy="10988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5073" cy="1141101"/>
                    </a:xfrm>
                    <a:prstGeom prst="rect">
                      <a:avLst/>
                    </a:prstGeom>
                    <a:noFill/>
                    <a:ln>
                      <a:noFill/>
                    </a:ln>
                  </pic:spPr>
                </pic:pic>
              </a:graphicData>
            </a:graphic>
          </wp:inline>
        </w:drawing>
      </w:r>
    </w:p>
    <w:p w14:paraId="012E8F17" w14:textId="77777777" w:rsidR="00AC7C82" w:rsidRPr="00AC7C82" w:rsidRDefault="00AC7C82" w:rsidP="00AC7C82">
      <w:pPr>
        <w:spacing w:before="100" w:beforeAutospacing="1" w:after="100" w:afterAutospacing="1" w:line="240" w:lineRule="auto"/>
        <w:rPr>
          <w:rFonts w:ascii="Times New Roman" w:hAnsi="Times New Roman" w:cs="Times New Roman"/>
          <w:color w:val="000000"/>
          <w:sz w:val="19"/>
          <w:szCs w:val="19"/>
          <w:lang w:val="en-US" w:eastAsia="en-US"/>
        </w:rPr>
      </w:pPr>
      <w:r w:rsidRPr="00AC7C82">
        <w:rPr>
          <w:rFonts w:ascii="Times New Roman" w:hAnsi="Times New Roman" w:cs="Times New Roman"/>
          <w:color w:val="000000"/>
          <w:sz w:val="19"/>
          <w:szCs w:val="19"/>
          <w:lang w:val="en-US" w:eastAsia="en-US"/>
        </w:rPr>
        <w:t>Worldline Financial Solutions NV/SA</w:t>
      </w:r>
      <w:r w:rsidRPr="00AC7C82">
        <w:rPr>
          <w:rFonts w:ascii="Times New Roman" w:hAnsi="Times New Roman" w:cs="Times New Roman"/>
          <w:color w:val="000000"/>
          <w:sz w:val="19"/>
          <w:szCs w:val="19"/>
          <w:lang w:val="en-US" w:eastAsia="en-US"/>
        </w:rPr>
        <w:br/>
        <w:t xml:space="preserve">RPM </w:t>
      </w:r>
      <w:proofErr w:type="spellStart"/>
      <w:r w:rsidRPr="00AC7C82">
        <w:rPr>
          <w:rFonts w:ascii="Times New Roman" w:hAnsi="Times New Roman" w:cs="Times New Roman"/>
          <w:color w:val="000000"/>
          <w:sz w:val="19"/>
          <w:szCs w:val="19"/>
          <w:lang w:val="en-US" w:eastAsia="en-US"/>
        </w:rPr>
        <w:t>Bruxelles</w:t>
      </w:r>
      <w:proofErr w:type="spellEnd"/>
      <w:r w:rsidRPr="00AC7C82">
        <w:rPr>
          <w:rFonts w:ascii="Times New Roman" w:hAnsi="Times New Roman" w:cs="Times New Roman"/>
          <w:color w:val="000000"/>
          <w:sz w:val="19"/>
          <w:szCs w:val="19"/>
          <w:lang w:val="en-US" w:eastAsia="en-US"/>
        </w:rPr>
        <w:t>/ RPR Brussel 0886.476.763</w:t>
      </w:r>
    </w:p>
    <w:p w14:paraId="47062FF8" w14:textId="77777777" w:rsidR="00CF2843" w:rsidRPr="006A7ED8" w:rsidRDefault="00CF2843" w:rsidP="004944D5">
      <w:pPr>
        <w:pStyle w:val="BodytextWorldline"/>
      </w:pPr>
    </w:p>
    <w:sectPr w:rsidR="00CF2843" w:rsidRPr="006A7ED8" w:rsidSect="004944D5">
      <w:pgSz w:w="11906" w:h="16838" w:code="9"/>
      <w:pgMar w:top="2081" w:right="1077" w:bottom="1077"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FB3D" w14:textId="77777777" w:rsidR="00AC7C82" w:rsidRPr="006A7ED8" w:rsidRDefault="00AC7C82" w:rsidP="006A7ED8">
      <w:pPr>
        <w:pStyle w:val="Footer"/>
      </w:pPr>
    </w:p>
  </w:endnote>
  <w:endnote w:type="continuationSeparator" w:id="0">
    <w:p w14:paraId="6C5BD79E" w14:textId="77777777" w:rsidR="00AC7C82" w:rsidRPr="006A7ED8" w:rsidRDefault="00AC7C82" w:rsidP="006A7ED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0865" w14:textId="77777777" w:rsidR="00AC7C82" w:rsidRPr="006A7ED8" w:rsidRDefault="00AC7C82" w:rsidP="006A7ED8">
      <w:pPr>
        <w:pStyle w:val="Footer"/>
      </w:pPr>
    </w:p>
  </w:footnote>
  <w:footnote w:type="continuationSeparator" w:id="0">
    <w:p w14:paraId="1ACCC2BD" w14:textId="77777777" w:rsidR="00AC7C82" w:rsidRPr="006A7ED8" w:rsidRDefault="00AC7C82" w:rsidP="006A7ED8">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9A57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ECA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A468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84A5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42BC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6224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825A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AA0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0E3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EE5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1"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2"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3"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4"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5"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22785D"/>
    <w:multiLevelType w:val="multilevel"/>
    <w:tmpl w:val="BDCA8588"/>
    <w:numStyleLink w:val="DashedlistWorldline"/>
  </w:abstractNum>
  <w:abstractNum w:abstractNumId="17" w15:restartNumberingAfterBreak="0">
    <w:nsid w:val="11DA0E73"/>
    <w:multiLevelType w:val="multilevel"/>
    <w:tmpl w:val="C1686048"/>
    <w:numStyleLink w:val="AnnexnumberingWorldline"/>
  </w:abstractNum>
  <w:abstractNum w:abstractNumId="18"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26301DE"/>
    <w:multiLevelType w:val="multilevel"/>
    <w:tmpl w:val="BE64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F60963"/>
    <w:multiLevelType w:val="multilevel"/>
    <w:tmpl w:val="C1686048"/>
    <w:styleLink w:val="AnnexnumberingWorldline"/>
    <w:lvl w:ilvl="0">
      <w:start w:val="1"/>
      <w:numFmt w:val="decimal"/>
      <w:pStyle w:val="AnnexWorldline"/>
      <w:lvlText w:val="Annex %1"/>
      <w:lvlJc w:val="left"/>
      <w:pPr>
        <w:ind w:left="1642" w:hanging="1642"/>
      </w:pPr>
      <w:rPr>
        <w:rFonts w:hint="default"/>
      </w:rPr>
    </w:lvl>
    <w:lvl w:ilvl="1">
      <w:start w:val="1"/>
      <w:numFmt w:val="decimal"/>
      <w:pStyle w:val="AnnexparagraphWorldline"/>
      <w:lvlText w:val="%1.%2"/>
      <w:lvlJc w:val="left"/>
      <w:pPr>
        <w:ind w:left="912" w:hanging="912"/>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2DB40624"/>
    <w:multiLevelType w:val="multilevel"/>
    <w:tmpl w:val="4D6EFB24"/>
    <w:numStyleLink w:val="ListnumbercoloredWorldline"/>
  </w:abstractNum>
  <w:abstractNum w:abstractNumId="23" w15:restartNumberingAfterBreak="0">
    <w:nsid w:val="36CA12C5"/>
    <w:multiLevelType w:val="multilevel"/>
    <w:tmpl w:val="84B8F950"/>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4" w15:restartNumberingAfterBreak="0">
    <w:nsid w:val="40EF61F8"/>
    <w:multiLevelType w:val="multilevel"/>
    <w:tmpl w:val="381863FA"/>
    <w:styleLink w:val="HeadingnumberingWorldlin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suff w:val="nothing"/>
      <w:lvlText w:val="%1.%2.%3.%4.%5"/>
      <w:lvlJc w:val="left"/>
      <w:pPr>
        <w:ind w:left="1134" w:hanging="1134"/>
      </w:pPr>
      <w:rPr>
        <w:rFonts w:hint="default"/>
      </w:rPr>
    </w:lvl>
    <w:lvl w:ilvl="5">
      <w:start w:val="1"/>
      <w:numFmt w:val="decimal"/>
      <w:lvlRestart w:val="0"/>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553CF6"/>
    <w:multiLevelType w:val="multilevel"/>
    <w:tmpl w:val="FB7C914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7" w15:restartNumberingAfterBreak="0">
    <w:nsid w:val="64B30596"/>
    <w:multiLevelType w:val="multilevel"/>
    <w:tmpl w:val="E1A07942"/>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28" w15:restartNumberingAfterBreak="0">
    <w:nsid w:val="74EE3214"/>
    <w:multiLevelType w:val="hybridMultilevel"/>
    <w:tmpl w:val="E50EE1E0"/>
    <w:lvl w:ilvl="0" w:tplc="8F1A4B94">
      <w:start w:val="1"/>
      <w:numFmt w:val="decimal"/>
      <w:pStyle w:val="ReferencelistWorldline"/>
      <w:lvlText w:val="Ref # %1"/>
      <w:lvlJc w:val="left"/>
      <w:pPr>
        <w:ind w:left="902" w:hanging="902"/>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1C3AC6"/>
    <w:multiLevelType w:val="multilevel"/>
    <w:tmpl w:val="381863FA"/>
    <w:numStyleLink w:val="HeadingnumberingWorldline"/>
  </w:abstractNum>
  <w:num w:numId="1">
    <w:abstractNumId w:val="26"/>
  </w:num>
  <w:num w:numId="2">
    <w:abstractNumId w:val="13"/>
  </w:num>
  <w:num w:numId="3">
    <w:abstractNumId w:val="25"/>
  </w:num>
  <w:num w:numId="4">
    <w:abstractNumId w:val="18"/>
  </w:num>
  <w:num w:numId="5">
    <w:abstractNumId w:val="15"/>
  </w:num>
  <w:num w:numId="6">
    <w:abstractNumId w:val="27"/>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8"/>
  </w:num>
  <w:num w:numId="20">
    <w:abstractNumId w:val="23"/>
  </w:num>
  <w:num w:numId="21">
    <w:abstractNumId w:val="20"/>
  </w:num>
  <w:num w:numId="22">
    <w:abstractNumId w:val="11"/>
  </w:num>
  <w:num w:numId="23">
    <w:abstractNumId w:val="12"/>
  </w:num>
  <w:num w:numId="24">
    <w:abstractNumId w:val="17"/>
  </w:num>
  <w:num w:numId="25">
    <w:abstractNumId w:val="29"/>
  </w:num>
  <w:num w:numId="26">
    <w:abstractNumId w:val="11"/>
  </w:num>
  <w:num w:numId="27">
    <w:abstractNumId w:val="12"/>
  </w:num>
  <w:num w:numId="28">
    <w:abstractNumId w:val="14"/>
  </w:num>
  <w:num w:numId="29">
    <w:abstractNumId w:val="10"/>
  </w:num>
  <w:num w:numId="30">
    <w:abstractNumId w:val="21"/>
  </w:num>
  <w:num w:numId="31">
    <w:abstractNumId w:val="14"/>
  </w:num>
  <w:num w:numId="32">
    <w:abstractNumId w:val="21"/>
  </w:num>
  <w:num w:numId="33">
    <w:abstractNumId w:val="22"/>
  </w:num>
  <w:num w:numId="34">
    <w:abstractNumId w:val="17"/>
  </w:num>
  <w:num w:numId="35">
    <w:abstractNumId w:val="17"/>
  </w:num>
  <w:num w:numId="36">
    <w:abstractNumId w:val="29"/>
  </w:num>
  <w:num w:numId="37">
    <w:abstractNumId w:val="29"/>
  </w:num>
  <w:num w:numId="38">
    <w:abstractNumId w:val="29"/>
  </w:num>
  <w:num w:numId="39">
    <w:abstractNumId w:val="29"/>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82"/>
    <w:rsid w:val="000010C9"/>
    <w:rsid w:val="000040BF"/>
    <w:rsid w:val="000044A4"/>
    <w:rsid w:val="00005F78"/>
    <w:rsid w:val="0000663D"/>
    <w:rsid w:val="0001026D"/>
    <w:rsid w:val="00010D95"/>
    <w:rsid w:val="00011BFA"/>
    <w:rsid w:val="00021AE5"/>
    <w:rsid w:val="00022D91"/>
    <w:rsid w:val="000241EC"/>
    <w:rsid w:val="00025607"/>
    <w:rsid w:val="00027391"/>
    <w:rsid w:val="00032894"/>
    <w:rsid w:val="00033A79"/>
    <w:rsid w:val="00035232"/>
    <w:rsid w:val="0004002B"/>
    <w:rsid w:val="000410DF"/>
    <w:rsid w:val="000418EF"/>
    <w:rsid w:val="00042A5E"/>
    <w:rsid w:val="00043508"/>
    <w:rsid w:val="000452B3"/>
    <w:rsid w:val="0004538B"/>
    <w:rsid w:val="00045A97"/>
    <w:rsid w:val="00051F37"/>
    <w:rsid w:val="0005205D"/>
    <w:rsid w:val="00052FF4"/>
    <w:rsid w:val="00053066"/>
    <w:rsid w:val="00053B73"/>
    <w:rsid w:val="00053E43"/>
    <w:rsid w:val="0005430B"/>
    <w:rsid w:val="00057658"/>
    <w:rsid w:val="00057D7B"/>
    <w:rsid w:val="000642B5"/>
    <w:rsid w:val="00073303"/>
    <w:rsid w:val="00074DAC"/>
    <w:rsid w:val="0008206B"/>
    <w:rsid w:val="00082BBD"/>
    <w:rsid w:val="000938ED"/>
    <w:rsid w:val="00095CC2"/>
    <w:rsid w:val="0009698A"/>
    <w:rsid w:val="00097F21"/>
    <w:rsid w:val="000A0AB9"/>
    <w:rsid w:val="000A1562"/>
    <w:rsid w:val="000A1B78"/>
    <w:rsid w:val="000A28CB"/>
    <w:rsid w:val="000A77A5"/>
    <w:rsid w:val="000B0E09"/>
    <w:rsid w:val="000B1120"/>
    <w:rsid w:val="000B3ABA"/>
    <w:rsid w:val="000B5487"/>
    <w:rsid w:val="000B5875"/>
    <w:rsid w:val="000C1A1A"/>
    <w:rsid w:val="000C2BAA"/>
    <w:rsid w:val="000C62A3"/>
    <w:rsid w:val="000D0F77"/>
    <w:rsid w:val="000D2ECF"/>
    <w:rsid w:val="000D6AB7"/>
    <w:rsid w:val="000E0217"/>
    <w:rsid w:val="000E1F24"/>
    <w:rsid w:val="000E27C4"/>
    <w:rsid w:val="000E2EB8"/>
    <w:rsid w:val="000E55A1"/>
    <w:rsid w:val="000E6E43"/>
    <w:rsid w:val="000F1ED2"/>
    <w:rsid w:val="000F213A"/>
    <w:rsid w:val="000F302A"/>
    <w:rsid w:val="000F4385"/>
    <w:rsid w:val="000F4B99"/>
    <w:rsid w:val="000F4BAB"/>
    <w:rsid w:val="000F5147"/>
    <w:rsid w:val="001017B8"/>
    <w:rsid w:val="00106601"/>
    <w:rsid w:val="00110A9F"/>
    <w:rsid w:val="00111F5C"/>
    <w:rsid w:val="001170AE"/>
    <w:rsid w:val="00117109"/>
    <w:rsid w:val="00122DED"/>
    <w:rsid w:val="00122F09"/>
    <w:rsid w:val="00127A11"/>
    <w:rsid w:val="00131ACB"/>
    <w:rsid w:val="00132265"/>
    <w:rsid w:val="00135E7B"/>
    <w:rsid w:val="00137882"/>
    <w:rsid w:val="00137CBB"/>
    <w:rsid w:val="0014021D"/>
    <w:rsid w:val="001409F3"/>
    <w:rsid w:val="00142838"/>
    <w:rsid w:val="0014472C"/>
    <w:rsid w:val="00145B8E"/>
    <w:rsid w:val="0014640F"/>
    <w:rsid w:val="001473C8"/>
    <w:rsid w:val="00150705"/>
    <w:rsid w:val="00153B22"/>
    <w:rsid w:val="001544EC"/>
    <w:rsid w:val="00154738"/>
    <w:rsid w:val="00156009"/>
    <w:rsid w:val="0015703D"/>
    <w:rsid w:val="001579D8"/>
    <w:rsid w:val="00162292"/>
    <w:rsid w:val="00162D69"/>
    <w:rsid w:val="00163EC0"/>
    <w:rsid w:val="001667AE"/>
    <w:rsid w:val="00170130"/>
    <w:rsid w:val="00173658"/>
    <w:rsid w:val="00175943"/>
    <w:rsid w:val="00180381"/>
    <w:rsid w:val="0018118F"/>
    <w:rsid w:val="001811B2"/>
    <w:rsid w:val="001838C5"/>
    <w:rsid w:val="00184F87"/>
    <w:rsid w:val="00195E96"/>
    <w:rsid w:val="001A0386"/>
    <w:rsid w:val="001A0849"/>
    <w:rsid w:val="001A4A47"/>
    <w:rsid w:val="001B0C7A"/>
    <w:rsid w:val="001B1B37"/>
    <w:rsid w:val="001B24C6"/>
    <w:rsid w:val="001B4663"/>
    <w:rsid w:val="001B4C7E"/>
    <w:rsid w:val="001B556E"/>
    <w:rsid w:val="001C0A6C"/>
    <w:rsid w:val="001C11BE"/>
    <w:rsid w:val="001C3CA4"/>
    <w:rsid w:val="001C458C"/>
    <w:rsid w:val="001D07FC"/>
    <w:rsid w:val="001D094D"/>
    <w:rsid w:val="001D0FA3"/>
    <w:rsid w:val="001D1934"/>
    <w:rsid w:val="001D1BE7"/>
    <w:rsid w:val="001D2A06"/>
    <w:rsid w:val="001D5482"/>
    <w:rsid w:val="001D699D"/>
    <w:rsid w:val="001E0272"/>
    <w:rsid w:val="001E08F5"/>
    <w:rsid w:val="001E1D22"/>
    <w:rsid w:val="001E2293"/>
    <w:rsid w:val="001E491A"/>
    <w:rsid w:val="001F1B15"/>
    <w:rsid w:val="001F2DE6"/>
    <w:rsid w:val="001F54E1"/>
    <w:rsid w:val="001F5B4F"/>
    <w:rsid w:val="001F7B8F"/>
    <w:rsid w:val="00204AA6"/>
    <w:rsid w:val="00204BB1"/>
    <w:rsid w:val="00204CC0"/>
    <w:rsid w:val="00204CDA"/>
    <w:rsid w:val="00204E67"/>
    <w:rsid w:val="0020548B"/>
    <w:rsid w:val="0020607F"/>
    <w:rsid w:val="002074B2"/>
    <w:rsid w:val="00207B2A"/>
    <w:rsid w:val="00207D89"/>
    <w:rsid w:val="00211C3D"/>
    <w:rsid w:val="002124F2"/>
    <w:rsid w:val="0021285B"/>
    <w:rsid w:val="00217580"/>
    <w:rsid w:val="00220A9C"/>
    <w:rsid w:val="00221F16"/>
    <w:rsid w:val="0022328B"/>
    <w:rsid w:val="00230272"/>
    <w:rsid w:val="00230B64"/>
    <w:rsid w:val="00231580"/>
    <w:rsid w:val="00234CC3"/>
    <w:rsid w:val="00236904"/>
    <w:rsid w:val="00236DE9"/>
    <w:rsid w:val="00237818"/>
    <w:rsid w:val="00240042"/>
    <w:rsid w:val="00242226"/>
    <w:rsid w:val="0024467C"/>
    <w:rsid w:val="00244C9F"/>
    <w:rsid w:val="00245014"/>
    <w:rsid w:val="00245C8F"/>
    <w:rsid w:val="002466B8"/>
    <w:rsid w:val="00250413"/>
    <w:rsid w:val="00250704"/>
    <w:rsid w:val="00251083"/>
    <w:rsid w:val="002514BA"/>
    <w:rsid w:val="0025165F"/>
    <w:rsid w:val="002518D2"/>
    <w:rsid w:val="00252A29"/>
    <w:rsid w:val="00257961"/>
    <w:rsid w:val="00257AA9"/>
    <w:rsid w:val="00261A80"/>
    <w:rsid w:val="00261F1A"/>
    <w:rsid w:val="00263170"/>
    <w:rsid w:val="00264072"/>
    <w:rsid w:val="00265174"/>
    <w:rsid w:val="002667BA"/>
    <w:rsid w:val="00266DA6"/>
    <w:rsid w:val="002679E4"/>
    <w:rsid w:val="002749F9"/>
    <w:rsid w:val="00281632"/>
    <w:rsid w:val="0028543E"/>
    <w:rsid w:val="0028593E"/>
    <w:rsid w:val="0028671B"/>
    <w:rsid w:val="00286914"/>
    <w:rsid w:val="00286FEF"/>
    <w:rsid w:val="0029162F"/>
    <w:rsid w:val="00291D3A"/>
    <w:rsid w:val="00291F26"/>
    <w:rsid w:val="00294E7B"/>
    <w:rsid w:val="00295CAF"/>
    <w:rsid w:val="002A4509"/>
    <w:rsid w:val="002A4ABE"/>
    <w:rsid w:val="002B0558"/>
    <w:rsid w:val="002B0DFF"/>
    <w:rsid w:val="002B1C93"/>
    <w:rsid w:val="002B2998"/>
    <w:rsid w:val="002B64EE"/>
    <w:rsid w:val="002C1679"/>
    <w:rsid w:val="002C1A0C"/>
    <w:rsid w:val="002C46FB"/>
    <w:rsid w:val="002D0029"/>
    <w:rsid w:val="002D0E88"/>
    <w:rsid w:val="002D52B2"/>
    <w:rsid w:val="002D7E79"/>
    <w:rsid w:val="002E07FE"/>
    <w:rsid w:val="002E274E"/>
    <w:rsid w:val="002E3515"/>
    <w:rsid w:val="002E58CF"/>
    <w:rsid w:val="002E73F2"/>
    <w:rsid w:val="002F2863"/>
    <w:rsid w:val="002F3ABB"/>
    <w:rsid w:val="002F4FE8"/>
    <w:rsid w:val="002F6615"/>
    <w:rsid w:val="002F6C3F"/>
    <w:rsid w:val="002F7B77"/>
    <w:rsid w:val="003009B8"/>
    <w:rsid w:val="00306A65"/>
    <w:rsid w:val="003075B5"/>
    <w:rsid w:val="00307EC7"/>
    <w:rsid w:val="00310250"/>
    <w:rsid w:val="00310489"/>
    <w:rsid w:val="003168F2"/>
    <w:rsid w:val="003174FF"/>
    <w:rsid w:val="00317DEA"/>
    <w:rsid w:val="00323121"/>
    <w:rsid w:val="00323537"/>
    <w:rsid w:val="003247AB"/>
    <w:rsid w:val="003273DA"/>
    <w:rsid w:val="00327993"/>
    <w:rsid w:val="00330A74"/>
    <w:rsid w:val="003325B0"/>
    <w:rsid w:val="00332A62"/>
    <w:rsid w:val="00335603"/>
    <w:rsid w:val="00335B5E"/>
    <w:rsid w:val="00337DDE"/>
    <w:rsid w:val="00342583"/>
    <w:rsid w:val="00345DBF"/>
    <w:rsid w:val="00346631"/>
    <w:rsid w:val="003473A2"/>
    <w:rsid w:val="003532D2"/>
    <w:rsid w:val="00355A93"/>
    <w:rsid w:val="00355E4C"/>
    <w:rsid w:val="003602B2"/>
    <w:rsid w:val="00361916"/>
    <w:rsid w:val="00361C4F"/>
    <w:rsid w:val="003647B1"/>
    <w:rsid w:val="00365254"/>
    <w:rsid w:val="00365327"/>
    <w:rsid w:val="003742E5"/>
    <w:rsid w:val="003757CA"/>
    <w:rsid w:val="00377612"/>
    <w:rsid w:val="00383967"/>
    <w:rsid w:val="00385880"/>
    <w:rsid w:val="00386B89"/>
    <w:rsid w:val="0039126D"/>
    <w:rsid w:val="0039190F"/>
    <w:rsid w:val="003943A3"/>
    <w:rsid w:val="0039656A"/>
    <w:rsid w:val="003A0CD2"/>
    <w:rsid w:val="003A2F40"/>
    <w:rsid w:val="003A5782"/>
    <w:rsid w:val="003A5ED3"/>
    <w:rsid w:val="003A792C"/>
    <w:rsid w:val="003A7BD9"/>
    <w:rsid w:val="003B14A0"/>
    <w:rsid w:val="003B15D5"/>
    <w:rsid w:val="003B1753"/>
    <w:rsid w:val="003B4D9A"/>
    <w:rsid w:val="003B5EB5"/>
    <w:rsid w:val="003B6E79"/>
    <w:rsid w:val="003C0E65"/>
    <w:rsid w:val="003C1EFC"/>
    <w:rsid w:val="003D2FA6"/>
    <w:rsid w:val="003D3647"/>
    <w:rsid w:val="003D41B2"/>
    <w:rsid w:val="003D46CB"/>
    <w:rsid w:val="003D7488"/>
    <w:rsid w:val="003E025D"/>
    <w:rsid w:val="003E3B7D"/>
    <w:rsid w:val="003E4B0D"/>
    <w:rsid w:val="003E5327"/>
    <w:rsid w:val="003F1D84"/>
    <w:rsid w:val="003F2ADA"/>
    <w:rsid w:val="003F4EBA"/>
    <w:rsid w:val="003F76B9"/>
    <w:rsid w:val="004002B1"/>
    <w:rsid w:val="0040093C"/>
    <w:rsid w:val="00400F12"/>
    <w:rsid w:val="004019B7"/>
    <w:rsid w:val="004067EF"/>
    <w:rsid w:val="0041030F"/>
    <w:rsid w:val="00410984"/>
    <w:rsid w:val="00411207"/>
    <w:rsid w:val="0041346F"/>
    <w:rsid w:val="00415717"/>
    <w:rsid w:val="0041674F"/>
    <w:rsid w:val="004173D6"/>
    <w:rsid w:val="00417C9B"/>
    <w:rsid w:val="00430541"/>
    <w:rsid w:val="004308EB"/>
    <w:rsid w:val="00430992"/>
    <w:rsid w:val="00430F58"/>
    <w:rsid w:val="00435350"/>
    <w:rsid w:val="00440D7E"/>
    <w:rsid w:val="00441B39"/>
    <w:rsid w:val="0044263B"/>
    <w:rsid w:val="00447361"/>
    <w:rsid w:val="00451FDB"/>
    <w:rsid w:val="00455894"/>
    <w:rsid w:val="004560BA"/>
    <w:rsid w:val="004564A6"/>
    <w:rsid w:val="0045787E"/>
    <w:rsid w:val="00461E6D"/>
    <w:rsid w:val="00462B52"/>
    <w:rsid w:val="004707CE"/>
    <w:rsid w:val="00471CB8"/>
    <w:rsid w:val="00471F91"/>
    <w:rsid w:val="00474607"/>
    <w:rsid w:val="0047518D"/>
    <w:rsid w:val="00475E58"/>
    <w:rsid w:val="00480BEC"/>
    <w:rsid w:val="00485F04"/>
    <w:rsid w:val="00487543"/>
    <w:rsid w:val="004875E2"/>
    <w:rsid w:val="00490F80"/>
    <w:rsid w:val="0049336D"/>
    <w:rsid w:val="004944D5"/>
    <w:rsid w:val="00495F3B"/>
    <w:rsid w:val="004A1C8C"/>
    <w:rsid w:val="004B054E"/>
    <w:rsid w:val="004B3025"/>
    <w:rsid w:val="004B5AC4"/>
    <w:rsid w:val="004B63C9"/>
    <w:rsid w:val="004B6E60"/>
    <w:rsid w:val="004B6EC8"/>
    <w:rsid w:val="004B6FB2"/>
    <w:rsid w:val="004B715E"/>
    <w:rsid w:val="004D0B68"/>
    <w:rsid w:val="004D374B"/>
    <w:rsid w:val="004E2C8F"/>
    <w:rsid w:val="004E2DA9"/>
    <w:rsid w:val="004E3FB2"/>
    <w:rsid w:val="004F3ED0"/>
    <w:rsid w:val="004F4940"/>
    <w:rsid w:val="004F4EFE"/>
    <w:rsid w:val="004F5DEA"/>
    <w:rsid w:val="00501A64"/>
    <w:rsid w:val="00502F1D"/>
    <w:rsid w:val="00502FC8"/>
    <w:rsid w:val="00503557"/>
    <w:rsid w:val="0050358D"/>
    <w:rsid w:val="005103E2"/>
    <w:rsid w:val="00511FED"/>
    <w:rsid w:val="0051391A"/>
    <w:rsid w:val="00514685"/>
    <w:rsid w:val="00515E2F"/>
    <w:rsid w:val="00517364"/>
    <w:rsid w:val="00521726"/>
    <w:rsid w:val="005257C6"/>
    <w:rsid w:val="0052646E"/>
    <w:rsid w:val="00526496"/>
    <w:rsid w:val="00526530"/>
    <w:rsid w:val="00530F15"/>
    <w:rsid w:val="00531CE9"/>
    <w:rsid w:val="00535F42"/>
    <w:rsid w:val="0053645C"/>
    <w:rsid w:val="00542CC5"/>
    <w:rsid w:val="00543D5E"/>
    <w:rsid w:val="00546288"/>
    <w:rsid w:val="00552D36"/>
    <w:rsid w:val="00552F7C"/>
    <w:rsid w:val="00553801"/>
    <w:rsid w:val="005542C2"/>
    <w:rsid w:val="005600AA"/>
    <w:rsid w:val="0056136A"/>
    <w:rsid w:val="005615BE"/>
    <w:rsid w:val="00562E3D"/>
    <w:rsid w:val="00563AC4"/>
    <w:rsid w:val="005672FA"/>
    <w:rsid w:val="00572401"/>
    <w:rsid w:val="00573F77"/>
    <w:rsid w:val="0057516A"/>
    <w:rsid w:val="0057563A"/>
    <w:rsid w:val="00575FFC"/>
    <w:rsid w:val="00576B72"/>
    <w:rsid w:val="00580C25"/>
    <w:rsid w:val="005821DD"/>
    <w:rsid w:val="00584EA1"/>
    <w:rsid w:val="00587A43"/>
    <w:rsid w:val="00587BAC"/>
    <w:rsid w:val="00591E5A"/>
    <w:rsid w:val="00592D2D"/>
    <w:rsid w:val="00593154"/>
    <w:rsid w:val="00594337"/>
    <w:rsid w:val="00596F89"/>
    <w:rsid w:val="00597AAC"/>
    <w:rsid w:val="005A1566"/>
    <w:rsid w:val="005A16E1"/>
    <w:rsid w:val="005A21A2"/>
    <w:rsid w:val="005A21A9"/>
    <w:rsid w:val="005A25B2"/>
    <w:rsid w:val="005A2705"/>
    <w:rsid w:val="005A2BEC"/>
    <w:rsid w:val="005A45F7"/>
    <w:rsid w:val="005A474C"/>
    <w:rsid w:val="005B151D"/>
    <w:rsid w:val="005B4FAF"/>
    <w:rsid w:val="005B5936"/>
    <w:rsid w:val="005B6C9A"/>
    <w:rsid w:val="005C0166"/>
    <w:rsid w:val="005C1893"/>
    <w:rsid w:val="005C29A5"/>
    <w:rsid w:val="005C388F"/>
    <w:rsid w:val="005C6668"/>
    <w:rsid w:val="005C73A2"/>
    <w:rsid w:val="005D03B1"/>
    <w:rsid w:val="005D1701"/>
    <w:rsid w:val="005D201D"/>
    <w:rsid w:val="005D2944"/>
    <w:rsid w:val="005D2AD8"/>
    <w:rsid w:val="005D35C9"/>
    <w:rsid w:val="005D4151"/>
    <w:rsid w:val="005D5294"/>
    <w:rsid w:val="005D5E21"/>
    <w:rsid w:val="005D63E5"/>
    <w:rsid w:val="005D64E7"/>
    <w:rsid w:val="005D7C9D"/>
    <w:rsid w:val="005E27EB"/>
    <w:rsid w:val="005E6C02"/>
    <w:rsid w:val="005E7061"/>
    <w:rsid w:val="005F15BB"/>
    <w:rsid w:val="005F5033"/>
    <w:rsid w:val="005F5113"/>
    <w:rsid w:val="005F67DB"/>
    <w:rsid w:val="005F70E5"/>
    <w:rsid w:val="00600ADB"/>
    <w:rsid w:val="00601B63"/>
    <w:rsid w:val="00601F4B"/>
    <w:rsid w:val="006040DB"/>
    <w:rsid w:val="006070E3"/>
    <w:rsid w:val="006077EF"/>
    <w:rsid w:val="0061067F"/>
    <w:rsid w:val="00611D56"/>
    <w:rsid w:val="0061221E"/>
    <w:rsid w:val="00612C22"/>
    <w:rsid w:val="00612EB8"/>
    <w:rsid w:val="00613697"/>
    <w:rsid w:val="00614A4C"/>
    <w:rsid w:val="00615FDE"/>
    <w:rsid w:val="00616F34"/>
    <w:rsid w:val="00617668"/>
    <w:rsid w:val="0062242E"/>
    <w:rsid w:val="00623BA4"/>
    <w:rsid w:val="00630522"/>
    <w:rsid w:val="00632524"/>
    <w:rsid w:val="00633EE3"/>
    <w:rsid w:val="00637C54"/>
    <w:rsid w:val="00640275"/>
    <w:rsid w:val="00640A65"/>
    <w:rsid w:val="00643806"/>
    <w:rsid w:val="00644767"/>
    <w:rsid w:val="0064599B"/>
    <w:rsid w:val="0064603A"/>
    <w:rsid w:val="006460E5"/>
    <w:rsid w:val="006472C9"/>
    <w:rsid w:val="00650398"/>
    <w:rsid w:val="00653955"/>
    <w:rsid w:val="00653B70"/>
    <w:rsid w:val="00654D3E"/>
    <w:rsid w:val="006610CA"/>
    <w:rsid w:val="00662763"/>
    <w:rsid w:val="0066650B"/>
    <w:rsid w:val="00666777"/>
    <w:rsid w:val="0066720A"/>
    <w:rsid w:val="00673CBB"/>
    <w:rsid w:val="00674F66"/>
    <w:rsid w:val="00675840"/>
    <w:rsid w:val="006767B2"/>
    <w:rsid w:val="00680266"/>
    <w:rsid w:val="00680F4F"/>
    <w:rsid w:val="006823B9"/>
    <w:rsid w:val="00685EED"/>
    <w:rsid w:val="00686C62"/>
    <w:rsid w:val="00692D21"/>
    <w:rsid w:val="006936E9"/>
    <w:rsid w:val="006953A2"/>
    <w:rsid w:val="006955FF"/>
    <w:rsid w:val="006A030B"/>
    <w:rsid w:val="006A0F70"/>
    <w:rsid w:val="006A17D1"/>
    <w:rsid w:val="006A2C21"/>
    <w:rsid w:val="006A3FC1"/>
    <w:rsid w:val="006A7ED8"/>
    <w:rsid w:val="006B2BE9"/>
    <w:rsid w:val="006B2C28"/>
    <w:rsid w:val="006C04D7"/>
    <w:rsid w:val="006C0DA8"/>
    <w:rsid w:val="006C0F3E"/>
    <w:rsid w:val="006C5F61"/>
    <w:rsid w:val="006D2AF1"/>
    <w:rsid w:val="006D2ECD"/>
    <w:rsid w:val="006D2FC2"/>
    <w:rsid w:val="006D3DDE"/>
    <w:rsid w:val="006D5653"/>
    <w:rsid w:val="006E4AF2"/>
    <w:rsid w:val="006E6E19"/>
    <w:rsid w:val="006E7870"/>
    <w:rsid w:val="006F2B62"/>
    <w:rsid w:val="006F4EF1"/>
    <w:rsid w:val="006F5BDE"/>
    <w:rsid w:val="00702C6A"/>
    <w:rsid w:val="00702CBE"/>
    <w:rsid w:val="00706308"/>
    <w:rsid w:val="0071386B"/>
    <w:rsid w:val="0071486F"/>
    <w:rsid w:val="00716DCB"/>
    <w:rsid w:val="0072066B"/>
    <w:rsid w:val="0072479C"/>
    <w:rsid w:val="00727BB8"/>
    <w:rsid w:val="00730F8E"/>
    <w:rsid w:val="00735700"/>
    <w:rsid w:val="007358BA"/>
    <w:rsid w:val="00736124"/>
    <w:rsid w:val="007361EE"/>
    <w:rsid w:val="00745A5F"/>
    <w:rsid w:val="007469EA"/>
    <w:rsid w:val="00756C31"/>
    <w:rsid w:val="00757385"/>
    <w:rsid w:val="00757986"/>
    <w:rsid w:val="00763B35"/>
    <w:rsid w:val="007653AD"/>
    <w:rsid w:val="00766E99"/>
    <w:rsid w:val="00767AD9"/>
    <w:rsid w:val="00775CA9"/>
    <w:rsid w:val="00776618"/>
    <w:rsid w:val="00777342"/>
    <w:rsid w:val="0077756B"/>
    <w:rsid w:val="007777FD"/>
    <w:rsid w:val="00777E1A"/>
    <w:rsid w:val="00787B55"/>
    <w:rsid w:val="00796A8D"/>
    <w:rsid w:val="007A196A"/>
    <w:rsid w:val="007A1A4F"/>
    <w:rsid w:val="007A1B7C"/>
    <w:rsid w:val="007A275B"/>
    <w:rsid w:val="007A2866"/>
    <w:rsid w:val="007A3F92"/>
    <w:rsid w:val="007B0164"/>
    <w:rsid w:val="007B2AB2"/>
    <w:rsid w:val="007B3DE5"/>
    <w:rsid w:val="007B4076"/>
    <w:rsid w:val="007B5373"/>
    <w:rsid w:val="007C0010"/>
    <w:rsid w:val="007C037C"/>
    <w:rsid w:val="007C17CE"/>
    <w:rsid w:val="007C1809"/>
    <w:rsid w:val="007C2FC2"/>
    <w:rsid w:val="007C4BF5"/>
    <w:rsid w:val="007C62E1"/>
    <w:rsid w:val="007C7B95"/>
    <w:rsid w:val="007D4C6C"/>
    <w:rsid w:val="007E156B"/>
    <w:rsid w:val="007E1EEE"/>
    <w:rsid w:val="007E7155"/>
    <w:rsid w:val="007E7724"/>
    <w:rsid w:val="007E7A56"/>
    <w:rsid w:val="007E7C3E"/>
    <w:rsid w:val="007F1624"/>
    <w:rsid w:val="007F1895"/>
    <w:rsid w:val="007F2DCD"/>
    <w:rsid w:val="007F48F0"/>
    <w:rsid w:val="007F5909"/>
    <w:rsid w:val="007F5D83"/>
    <w:rsid w:val="007F653F"/>
    <w:rsid w:val="0080092B"/>
    <w:rsid w:val="00801227"/>
    <w:rsid w:val="008063F8"/>
    <w:rsid w:val="008064EE"/>
    <w:rsid w:val="00806E25"/>
    <w:rsid w:val="00811AE8"/>
    <w:rsid w:val="00812BF7"/>
    <w:rsid w:val="00817B77"/>
    <w:rsid w:val="008258C0"/>
    <w:rsid w:val="00826B15"/>
    <w:rsid w:val="00826EA4"/>
    <w:rsid w:val="00832239"/>
    <w:rsid w:val="00832632"/>
    <w:rsid w:val="00833C0B"/>
    <w:rsid w:val="00835916"/>
    <w:rsid w:val="008470E8"/>
    <w:rsid w:val="00847251"/>
    <w:rsid w:val="00850EF2"/>
    <w:rsid w:val="00854AEB"/>
    <w:rsid w:val="00854B34"/>
    <w:rsid w:val="00856CB9"/>
    <w:rsid w:val="00857569"/>
    <w:rsid w:val="0086130C"/>
    <w:rsid w:val="0086137E"/>
    <w:rsid w:val="00862AFF"/>
    <w:rsid w:val="008653D8"/>
    <w:rsid w:val="008655C8"/>
    <w:rsid w:val="00865734"/>
    <w:rsid w:val="00865C85"/>
    <w:rsid w:val="0086641F"/>
    <w:rsid w:val="00871C86"/>
    <w:rsid w:val="0087364C"/>
    <w:rsid w:val="0088539E"/>
    <w:rsid w:val="00886578"/>
    <w:rsid w:val="00886BB9"/>
    <w:rsid w:val="008870F0"/>
    <w:rsid w:val="0089152D"/>
    <w:rsid w:val="008936FC"/>
    <w:rsid w:val="00893934"/>
    <w:rsid w:val="00893D4C"/>
    <w:rsid w:val="00897AC1"/>
    <w:rsid w:val="008A04FC"/>
    <w:rsid w:val="008A2E0A"/>
    <w:rsid w:val="008A5A68"/>
    <w:rsid w:val="008A64A4"/>
    <w:rsid w:val="008B13A0"/>
    <w:rsid w:val="008B1CA2"/>
    <w:rsid w:val="008B5CD1"/>
    <w:rsid w:val="008B5FD5"/>
    <w:rsid w:val="008B6334"/>
    <w:rsid w:val="008C1568"/>
    <w:rsid w:val="008C562D"/>
    <w:rsid w:val="008C66FB"/>
    <w:rsid w:val="008C6AA0"/>
    <w:rsid w:val="008D1A76"/>
    <w:rsid w:val="008D3D05"/>
    <w:rsid w:val="008D7636"/>
    <w:rsid w:val="008D7BDD"/>
    <w:rsid w:val="008E3EFB"/>
    <w:rsid w:val="008E680D"/>
    <w:rsid w:val="008F04F5"/>
    <w:rsid w:val="008F0982"/>
    <w:rsid w:val="008F543E"/>
    <w:rsid w:val="008F6D05"/>
    <w:rsid w:val="00903DAD"/>
    <w:rsid w:val="00904A53"/>
    <w:rsid w:val="009063A5"/>
    <w:rsid w:val="00907A66"/>
    <w:rsid w:val="00912DB6"/>
    <w:rsid w:val="00921033"/>
    <w:rsid w:val="00922167"/>
    <w:rsid w:val="009221AC"/>
    <w:rsid w:val="009225D7"/>
    <w:rsid w:val="009327B5"/>
    <w:rsid w:val="009340E5"/>
    <w:rsid w:val="00934750"/>
    <w:rsid w:val="0093593D"/>
    <w:rsid w:val="009368E2"/>
    <w:rsid w:val="00937569"/>
    <w:rsid w:val="009401D8"/>
    <w:rsid w:val="0094509D"/>
    <w:rsid w:val="00945318"/>
    <w:rsid w:val="00945973"/>
    <w:rsid w:val="00950DB4"/>
    <w:rsid w:val="00950E0D"/>
    <w:rsid w:val="009534C6"/>
    <w:rsid w:val="00955702"/>
    <w:rsid w:val="009569F8"/>
    <w:rsid w:val="00960212"/>
    <w:rsid w:val="009603CD"/>
    <w:rsid w:val="009606EB"/>
    <w:rsid w:val="009627DF"/>
    <w:rsid w:val="00963973"/>
    <w:rsid w:val="00963A81"/>
    <w:rsid w:val="00971D20"/>
    <w:rsid w:val="0097617C"/>
    <w:rsid w:val="00980032"/>
    <w:rsid w:val="00980AC3"/>
    <w:rsid w:val="0098243F"/>
    <w:rsid w:val="00982DFB"/>
    <w:rsid w:val="0098624D"/>
    <w:rsid w:val="00986C4E"/>
    <w:rsid w:val="00996EE1"/>
    <w:rsid w:val="009A2849"/>
    <w:rsid w:val="009A365E"/>
    <w:rsid w:val="009A3A81"/>
    <w:rsid w:val="009A4752"/>
    <w:rsid w:val="009A620D"/>
    <w:rsid w:val="009B12A5"/>
    <w:rsid w:val="009B1561"/>
    <w:rsid w:val="009B2F63"/>
    <w:rsid w:val="009C30F4"/>
    <w:rsid w:val="009C3A96"/>
    <w:rsid w:val="009C3C94"/>
    <w:rsid w:val="009C3E97"/>
    <w:rsid w:val="009D2563"/>
    <w:rsid w:val="009E35E8"/>
    <w:rsid w:val="009E45F0"/>
    <w:rsid w:val="009E7885"/>
    <w:rsid w:val="009F290D"/>
    <w:rsid w:val="009F5D6E"/>
    <w:rsid w:val="009F5EC7"/>
    <w:rsid w:val="009F6E36"/>
    <w:rsid w:val="00A00F4F"/>
    <w:rsid w:val="00A02EC9"/>
    <w:rsid w:val="00A07FEF"/>
    <w:rsid w:val="00A106BB"/>
    <w:rsid w:val="00A14FB8"/>
    <w:rsid w:val="00A17B26"/>
    <w:rsid w:val="00A17D33"/>
    <w:rsid w:val="00A21956"/>
    <w:rsid w:val="00A21DC8"/>
    <w:rsid w:val="00A3069B"/>
    <w:rsid w:val="00A328E5"/>
    <w:rsid w:val="00A3316D"/>
    <w:rsid w:val="00A33AA9"/>
    <w:rsid w:val="00A35B19"/>
    <w:rsid w:val="00A41431"/>
    <w:rsid w:val="00A42EEC"/>
    <w:rsid w:val="00A50406"/>
    <w:rsid w:val="00A56C93"/>
    <w:rsid w:val="00A57902"/>
    <w:rsid w:val="00A60EBA"/>
    <w:rsid w:val="00A632F4"/>
    <w:rsid w:val="00A64C54"/>
    <w:rsid w:val="00A65B09"/>
    <w:rsid w:val="00A65EC4"/>
    <w:rsid w:val="00A66572"/>
    <w:rsid w:val="00A66DA5"/>
    <w:rsid w:val="00A71EE1"/>
    <w:rsid w:val="00A74733"/>
    <w:rsid w:val="00A766EB"/>
    <w:rsid w:val="00A768B7"/>
    <w:rsid w:val="00A76CAB"/>
    <w:rsid w:val="00A76E7C"/>
    <w:rsid w:val="00A77412"/>
    <w:rsid w:val="00A7796D"/>
    <w:rsid w:val="00A82549"/>
    <w:rsid w:val="00A83C06"/>
    <w:rsid w:val="00A90ABD"/>
    <w:rsid w:val="00A964F3"/>
    <w:rsid w:val="00A96F99"/>
    <w:rsid w:val="00AA25A1"/>
    <w:rsid w:val="00AA3363"/>
    <w:rsid w:val="00AA44D4"/>
    <w:rsid w:val="00AA6210"/>
    <w:rsid w:val="00AB19EC"/>
    <w:rsid w:val="00AB1E21"/>
    <w:rsid w:val="00AB1E30"/>
    <w:rsid w:val="00AB2477"/>
    <w:rsid w:val="00AB56F0"/>
    <w:rsid w:val="00AB5DBD"/>
    <w:rsid w:val="00AB7263"/>
    <w:rsid w:val="00AB7D06"/>
    <w:rsid w:val="00AC1437"/>
    <w:rsid w:val="00AC4936"/>
    <w:rsid w:val="00AC4E56"/>
    <w:rsid w:val="00AC7C82"/>
    <w:rsid w:val="00AD248B"/>
    <w:rsid w:val="00AD24E6"/>
    <w:rsid w:val="00AD31A0"/>
    <w:rsid w:val="00AD3363"/>
    <w:rsid w:val="00AD3FFB"/>
    <w:rsid w:val="00AD4DF7"/>
    <w:rsid w:val="00AD4F25"/>
    <w:rsid w:val="00AD7D6F"/>
    <w:rsid w:val="00AE31E7"/>
    <w:rsid w:val="00AE412F"/>
    <w:rsid w:val="00AE4C5C"/>
    <w:rsid w:val="00AE5C11"/>
    <w:rsid w:val="00AE70F7"/>
    <w:rsid w:val="00AF3CF5"/>
    <w:rsid w:val="00B0202A"/>
    <w:rsid w:val="00B02139"/>
    <w:rsid w:val="00B03ECC"/>
    <w:rsid w:val="00B057BF"/>
    <w:rsid w:val="00B058B7"/>
    <w:rsid w:val="00B05A5F"/>
    <w:rsid w:val="00B06601"/>
    <w:rsid w:val="00B06F33"/>
    <w:rsid w:val="00B07565"/>
    <w:rsid w:val="00B10640"/>
    <w:rsid w:val="00B113A2"/>
    <w:rsid w:val="00B11A76"/>
    <w:rsid w:val="00B121D5"/>
    <w:rsid w:val="00B1633F"/>
    <w:rsid w:val="00B239FA"/>
    <w:rsid w:val="00B241B1"/>
    <w:rsid w:val="00B3283B"/>
    <w:rsid w:val="00B365C4"/>
    <w:rsid w:val="00B369D1"/>
    <w:rsid w:val="00B460C2"/>
    <w:rsid w:val="00B50DCA"/>
    <w:rsid w:val="00B532D4"/>
    <w:rsid w:val="00B601D2"/>
    <w:rsid w:val="00B61DF4"/>
    <w:rsid w:val="00B63B02"/>
    <w:rsid w:val="00B65DB0"/>
    <w:rsid w:val="00B6625E"/>
    <w:rsid w:val="00B71653"/>
    <w:rsid w:val="00B71EA4"/>
    <w:rsid w:val="00B75ED8"/>
    <w:rsid w:val="00B76FA4"/>
    <w:rsid w:val="00B77809"/>
    <w:rsid w:val="00B8310B"/>
    <w:rsid w:val="00B850ED"/>
    <w:rsid w:val="00B8590C"/>
    <w:rsid w:val="00B92CC0"/>
    <w:rsid w:val="00B94BF9"/>
    <w:rsid w:val="00B9540B"/>
    <w:rsid w:val="00B96641"/>
    <w:rsid w:val="00B97226"/>
    <w:rsid w:val="00BA14E8"/>
    <w:rsid w:val="00BA3794"/>
    <w:rsid w:val="00BA3F4D"/>
    <w:rsid w:val="00BA56DD"/>
    <w:rsid w:val="00BA78FA"/>
    <w:rsid w:val="00BB27A6"/>
    <w:rsid w:val="00BB31CE"/>
    <w:rsid w:val="00BC0188"/>
    <w:rsid w:val="00BC5C62"/>
    <w:rsid w:val="00BC6FB7"/>
    <w:rsid w:val="00BD41D4"/>
    <w:rsid w:val="00BE33B1"/>
    <w:rsid w:val="00BE3B97"/>
    <w:rsid w:val="00BE57DA"/>
    <w:rsid w:val="00BE5DD0"/>
    <w:rsid w:val="00BE64B3"/>
    <w:rsid w:val="00BE7C7D"/>
    <w:rsid w:val="00BF2714"/>
    <w:rsid w:val="00BF69B1"/>
    <w:rsid w:val="00BF6A7B"/>
    <w:rsid w:val="00C05A51"/>
    <w:rsid w:val="00C067A0"/>
    <w:rsid w:val="00C06D9A"/>
    <w:rsid w:val="00C0792A"/>
    <w:rsid w:val="00C11902"/>
    <w:rsid w:val="00C12FBD"/>
    <w:rsid w:val="00C159A1"/>
    <w:rsid w:val="00C1687B"/>
    <w:rsid w:val="00C16AD6"/>
    <w:rsid w:val="00C201EB"/>
    <w:rsid w:val="00C218C4"/>
    <w:rsid w:val="00C2321C"/>
    <w:rsid w:val="00C243D2"/>
    <w:rsid w:val="00C2539F"/>
    <w:rsid w:val="00C27FF5"/>
    <w:rsid w:val="00C33308"/>
    <w:rsid w:val="00C344AA"/>
    <w:rsid w:val="00C3637E"/>
    <w:rsid w:val="00C36779"/>
    <w:rsid w:val="00C41422"/>
    <w:rsid w:val="00C414F1"/>
    <w:rsid w:val="00C41F52"/>
    <w:rsid w:val="00C42355"/>
    <w:rsid w:val="00C45A36"/>
    <w:rsid w:val="00C46048"/>
    <w:rsid w:val="00C50B0F"/>
    <w:rsid w:val="00C54209"/>
    <w:rsid w:val="00C57268"/>
    <w:rsid w:val="00C632E3"/>
    <w:rsid w:val="00C64737"/>
    <w:rsid w:val="00C66548"/>
    <w:rsid w:val="00C67FB9"/>
    <w:rsid w:val="00C7051E"/>
    <w:rsid w:val="00C7183E"/>
    <w:rsid w:val="00C7193C"/>
    <w:rsid w:val="00C7594D"/>
    <w:rsid w:val="00C75BA5"/>
    <w:rsid w:val="00C77614"/>
    <w:rsid w:val="00C77C92"/>
    <w:rsid w:val="00C80083"/>
    <w:rsid w:val="00C815E1"/>
    <w:rsid w:val="00C81A49"/>
    <w:rsid w:val="00C8632A"/>
    <w:rsid w:val="00C86C71"/>
    <w:rsid w:val="00C92310"/>
    <w:rsid w:val="00C92E08"/>
    <w:rsid w:val="00C92E3C"/>
    <w:rsid w:val="00C93473"/>
    <w:rsid w:val="00C95436"/>
    <w:rsid w:val="00C956FC"/>
    <w:rsid w:val="00CA1584"/>
    <w:rsid w:val="00CA31AB"/>
    <w:rsid w:val="00CA332D"/>
    <w:rsid w:val="00CA7289"/>
    <w:rsid w:val="00CB1C68"/>
    <w:rsid w:val="00CB3533"/>
    <w:rsid w:val="00CB5E0B"/>
    <w:rsid w:val="00CB63A3"/>
    <w:rsid w:val="00CB7600"/>
    <w:rsid w:val="00CC43FD"/>
    <w:rsid w:val="00CC7F3A"/>
    <w:rsid w:val="00CD04E7"/>
    <w:rsid w:val="00CD0AA1"/>
    <w:rsid w:val="00CD3297"/>
    <w:rsid w:val="00CE000D"/>
    <w:rsid w:val="00CE1C85"/>
    <w:rsid w:val="00CE2BA6"/>
    <w:rsid w:val="00CE3EF1"/>
    <w:rsid w:val="00CE4BCC"/>
    <w:rsid w:val="00CE5EF1"/>
    <w:rsid w:val="00CE7179"/>
    <w:rsid w:val="00CF08C0"/>
    <w:rsid w:val="00CF2843"/>
    <w:rsid w:val="00CF2A31"/>
    <w:rsid w:val="00CF47C2"/>
    <w:rsid w:val="00D023A0"/>
    <w:rsid w:val="00D037A4"/>
    <w:rsid w:val="00D0700D"/>
    <w:rsid w:val="00D14EA4"/>
    <w:rsid w:val="00D17060"/>
    <w:rsid w:val="00D24B49"/>
    <w:rsid w:val="00D2676A"/>
    <w:rsid w:val="00D27D0E"/>
    <w:rsid w:val="00D30B11"/>
    <w:rsid w:val="00D3329A"/>
    <w:rsid w:val="00D4116D"/>
    <w:rsid w:val="00D41388"/>
    <w:rsid w:val="00D4272F"/>
    <w:rsid w:val="00D450A6"/>
    <w:rsid w:val="00D45C98"/>
    <w:rsid w:val="00D461B1"/>
    <w:rsid w:val="00D47AD0"/>
    <w:rsid w:val="00D511D8"/>
    <w:rsid w:val="00D512AC"/>
    <w:rsid w:val="00D51858"/>
    <w:rsid w:val="00D528FB"/>
    <w:rsid w:val="00D53E56"/>
    <w:rsid w:val="00D53FEE"/>
    <w:rsid w:val="00D57AD6"/>
    <w:rsid w:val="00D57B5E"/>
    <w:rsid w:val="00D624EA"/>
    <w:rsid w:val="00D635CF"/>
    <w:rsid w:val="00D64155"/>
    <w:rsid w:val="00D674DC"/>
    <w:rsid w:val="00D7136F"/>
    <w:rsid w:val="00D71FF7"/>
    <w:rsid w:val="00D7238E"/>
    <w:rsid w:val="00D7283E"/>
    <w:rsid w:val="00D73003"/>
    <w:rsid w:val="00D73C03"/>
    <w:rsid w:val="00D76FE9"/>
    <w:rsid w:val="00D778B3"/>
    <w:rsid w:val="00D80C30"/>
    <w:rsid w:val="00D8580B"/>
    <w:rsid w:val="00D86778"/>
    <w:rsid w:val="00D8741E"/>
    <w:rsid w:val="00D87B51"/>
    <w:rsid w:val="00D924B6"/>
    <w:rsid w:val="00D92EDA"/>
    <w:rsid w:val="00D9557C"/>
    <w:rsid w:val="00DA01A3"/>
    <w:rsid w:val="00DA2FA7"/>
    <w:rsid w:val="00DA51D5"/>
    <w:rsid w:val="00DA7A62"/>
    <w:rsid w:val="00DB0065"/>
    <w:rsid w:val="00DB3FE9"/>
    <w:rsid w:val="00DB707F"/>
    <w:rsid w:val="00DB7597"/>
    <w:rsid w:val="00DC06D9"/>
    <w:rsid w:val="00DC2011"/>
    <w:rsid w:val="00DC2F99"/>
    <w:rsid w:val="00DC489D"/>
    <w:rsid w:val="00DC5FFE"/>
    <w:rsid w:val="00DC74FF"/>
    <w:rsid w:val="00DD2123"/>
    <w:rsid w:val="00DD22DE"/>
    <w:rsid w:val="00DD32FE"/>
    <w:rsid w:val="00DD3C08"/>
    <w:rsid w:val="00DD4514"/>
    <w:rsid w:val="00DD509E"/>
    <w:rsid w:val="00DE21EA"/>
    <w:rsid w:val="00DE2331"/>
    <w:rsid w:val="00DE2F77"/>
    <w:rsid w:val="00DE2FD1"/>
    <w:rsid w:val="00DE4A77"/>
    <w:rsid w:val="00DE4BD6"/>
    <w:rsid w:val="00DE4D1E"/>
    <w:rsid w:val="00DE5C68"/>
    <w:rsid w:val="00DF23C5"/>
    <w:rsid w:val="00DF3601"/>
    <w:rsid w:val="00E02BFE"/>
    <w:rsid w:val="00E03D92"/>
    <w:rsid w:val="00E0587E"/>
    <w:rsid w:val="00E05BA5"/>
    <w:rsid w:val="00E06FA2"/>
    <w:rsid w:val="00E07394"/>
    <w:rsid w:val="00E07762"/>
    <w:rsid w:val="00E10475"/>
    <w:rsid w:val="00E126BC"/>
    <w:rsid w:val="00E12EB7"/>
    <w:rsid w:val="00E16680"/>
    <w:rsid w:val="00E16ED0"/>
    <w:rsid w:val="00E172AC"/>
    <w:rsid w:val="00E2024C"/>
    <w:rsid w:val="00E22E14"/>
    <w:rsid w:val="00E25A13"/>
    <w:rsid w:val="00E3136A"/>
    <w:rsid w:val="00E3237C"/>
    <w:rsid w:val="00E35433"/>
    <w:rsid w:val="00E36A7D"/>
    <w:rsid w:val="00E4188B"/>
    <w:rsid w:val="00E4556F"/>
    <w:rsid w:val="00E4626A"/>
    <w:rsid w:val="00E531F1"/>
    <w:rsid w:val="00E55E65"/>
    <w:rsid w:val="00E56EFE"/>
    <w:rsid w:val="00E6001F"/>
    <w:rsid w:val="00E62D48"/>
    <w:rsid w:val="00E64BFF"/>
    <w:rsid w:val="00E65D32"/>
    <w:rsid w:val="00E678A0"/>
    <w:rsid w:val="00E7055A"/>
    <w:rsid w:val="00E7085E"/>
    <w:rsid w:val="00E71853"/>
    <w:rsid w:val="00E73A4F"/>
    <w:rsid w:val="00E74D65"/>
    <w:rsid w:val="00E7517E"/>
    <w:rsid w:val="00E77DE5"/>
    <w:rsid w:val="00E8337C"/>
    <w:rsid w:val="00E90555"/>
    <w:rsid w:val="00E93FCF"/>
    <w:rsid w:val="00E94622"/>
    <w:rsid w:val="00E96BF0"/>
    <w:rsid w:val="00EA0300"/>
    <w:rsid w:val="00EA137B"/>
    <w:rsid w:val="00EA37ED"/>
    <w:rsid w:val="00EA5D4B"/>
    <w:rsid w:val="00EA6B3F"/>
    <w:rsid w:val="00EA6CD0"/>
    <w:rsid w:val="00EA6E64"/>
    <w:rsid w:val="00EB20F7"/>
    <w:rsid w:val="00EB2B9F"/>
    <w:rsid w:val="00EB3CEE"/>
    <w:rsid w:val="00EB6072"/>
    <w:rsid w:val="00EB7FD9"/>
    <w:rsid w:val="00EC158B"/>
    <w:rsid w:val="00EC1732"/>
    <w:rsid w:val="00EC20D7"/>
    <w:rsid w:val="00EC2C1E"/>
    <w:rsid w:val="00EC4041"/>
    <w:rsid w:val="00EC51F1"/>
    <w:rsid w:val="00EC72BE"/>
    <w:rsid w:val="00ED41C6"/>
    <w:rsid w:val="00EE588C"/>
    <w:rsid w:val="00EE6069"/>
    <w:rsid w:val="00EE6568"/>
    <w:rsid w:val="00EE70C9"/>
    <w:rsid w:val="00EE77C3"/>
    <w:rsid w:val="00EE7B14"/>
    <w:rsid w:val="00EF0347"/>
    <w:rsid w:val="00EF19E6"/>
    <w:rsid w:val="00EF49A3"/>
    <w:rsid w:val="00EF7174"/>
    <w:rsid w:val="00F00265"/>
    <w:rsid w:val="00F005C9"/>
    <w:rsid w:val="00F023FB"/>
    <w:rsid w:val="00F04AA5"/>
    <w:rsid w:val="00F04D59"/>
    <w:rsid w:val="00F07C63"/>
    <w:rsid w:val="00F07E4E"/>
    <w:rsid w:val="00F11708"/>
    <w:rsid w:val="00F11B43"/>
    <w:rsid w:val="00F1239A"/>
    <w:rsid w:val="00F16B2B"/>
    <w:rsid w:val="00F16EDB"/>
    <w:rsid w:val="00F17304"/>
    <w:rsid w:val="00F208DC"/>
    <w:rsid w:val="00F2242B"/>
    <w:rsid w:val="00F22CB3"/>
    <w:rsid w:val="00F232E0"/>
    <w:rsid w:val="00F25AC5"/>
    <w:rsid w:val="00F33358"/>
    <w:rsid w:val="00F34EC8"/>
    <w:rsid w:val="00F3763E"/>
    <w:rsid w:val="00F435F4"/>
    <w:rsid w:val="00F44DA8"/>
    <w:rsid w:val="00F44FB8"/>
    <w:rsid w:val="00F458E5"/>
    <w:rsid w:val="00F4593D"/>
    <w:rsid w:val="00F472B2"/>
    <w:rsid w:val="00F4791D"/>
    <w:rsid w:val="00F47E03"/>
    <w:rsid w:val="00F51037"/>
    <w:rsid w:val="00F514EA"/>
    <w:rsid w:val="00F51660"/>
    <w:rsid w:val="00F5169B"/>
    <w:rsid w:val="00F519B9"/>
    <w:rsid w:val="00F55E8B"/>
    <w:rsid w:val="00F564F9"/>
    <w:rsid w:val="00F57781"/>
    <w:rsid w:val="00F65AB2"/>
    <w:rsid w:val="00F65F81"/>
    <w:rsid w:val="00F7343B"/>
    <w:rsid w:val="00F74BA9"/>
    <w:rsid w:val="00F74E1D"/>
    <w:rsid w:val="00F75988"/>
    <w:rsid w:val="00F7667D"/>
    <w:rsid w:val="00F7766C"/>
    <w:rsid w:val="00F77C27"/>
    <w:rsid w:val="00F77C96"/>
    <w:rsid w:val="00F80321"/>
    <w:rsid w:val="00F806CE"/>
    <w:rsid w:val="00F81E64"/>
    <w:rsid w:val="00F82076"/>
    <w:rsid w:val="00F84607"/>
    <w:rsid w:val="00F85469"/>
    <w:rsid w:val="00F8621F"/>
    <w:rsid w:val="00F95CE0"/>
    <w:rsid w:val="00F960A5"/>
    <w:rsid w:val="00F9675D"/>
    <w:rsid w:val="00FA2874"/>
    <w:rsid w:val="00FA4257"/>
    <w:rsid w:val="00FA4D20"/>
    <w:rsid w:val="00FB0876"/>
    <w:rsid w:val="00FB0C9A"/>
    <w:rsid w:val="00FB0E30"/>
    <w:rsid w:val="00FB38AC"/>
    <w:rsid w:val="00FB3B14"/>
    <w:rsid w:val="00FB43D7"/>
    <w:rsid w:val="00FB56F1"/>
    <w:rsid w:val="00FB7B4E"/>
    <w:rsid w:val="00FC6253"/>
    <w:rsid w:val="00FC6536"/>
    <w:rsid w:val="00FC669B"/>
    <w:rsid w:val="00FC674B"/>
    <w:rsid w:val="00FC6C73"/>
    <w:rsid w:val="00FC744B"/>
    <w:rsid w:val="00FD2D3F"/>
    <w:rsid w:val="00FD36FC"/>
    <w:rsid w:val="00FD59CF"/>
    <w:rsid w:val="00FE12D1"/>
    <w:rsid w:val="00FE1BFD"/>
    <w:rsid w:val="00FF0C07"/>
    <w:rsid w:val="00FF1089"/>
    <w:rsid w:val="00FF5EF5"/>
    <w:rsid w:val="00FF73C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58DFF074"/>
  <w15:chartTrackingRefBased/>
  <w15:docId w15:val="{CCE46F18-A48F-4ABE-BA04-3DBF0E76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62"/>
    <w:lsdException w:name="heading 1" w:uiPriority="24" w:qFormat="1"/>
    <w:lsdException w:name="heading 2" w:uiPriority="27" w:qFormat="1"/>
    <w:lsdException w:name="heading 3" w:uiPriority="29" w:qFormat="1"/>
    <w:lsdException w:name="heading 4" w:uiPriority="3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lsdException w:name="toc 4" w:semiHidden="1"/>
    <w:lsdException w:name="toc 5" w:semiHidden="1"/>
    <w:lsdException w:name="toc 6" w:semiHidden="1"/>
    <w:lsdException w:name="toc 7" w:semiHidden="1" w:uiPriority="39"/>
    <w:lsdException w:name="toc 8" w:semiHidden="1" w:uiPriority="39"/>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9"/>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99"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62"/>
    <w:rsid w:val="006A7ED8"/>
    <w:rPr>
      <w:lang w:val="en-GB"/>
    </w:rPr>
  </w:style>
  <w:style w:type="paragraph" w:styleId="Heading1">
    <w:name w:val="heading 1"/>
    <w:aliases w:val="(Chapter) Worldline"/>
    <w:basedOn w:val="ZsysbasisWorldline"/>
    <w:next w:val="BodytextWorldline"/>
    <w:uiPriority w:val="24"/>
    <w:qFormat/>
    <w:rsid w:val="006A7ED8"/>
    <w:pPr>
      <w:keepNext/>
      <w:keepLines/>
      <w:pageBreakBefore/>
      <w:numPr>
        <w:numId w:val="39"/>
      </w:numPr>
      <w:spacing w:after="240"/>
      <w:outlineLvl w:val="0"/>
    </w:pPr>
    <w:rPr>
      <w:bCs/>
      <w:color w:val="46BEAA" w:themeColor="accent1"/>
      <w:sz w:val="34"/>
      <w:szCs w:val="32"/>
    </w:rPr>
  </w:style>
  <w:style w:type="paragraph" w:styleId="Heading2">
    <w:name w:val="heading 2"/>
    <w:aliases w:val="(Paragraph) Worldline"/>
    <w:basedOn w:val="ZsysbasisWorldline"/>
    <w:next w:val="BodytextWorldline"/>
    <w:uiPriority w:val="27"/>
    <w:qFormat/>
    <w:rsid w:val="006A7ED8"/>
    <w:pPr>
      <w:keepNext/>
      <w:keepLines/>
      <w:numPr>
        <w:ilvl w:val="1"/>
        <w:numId w:val="39"/>
      </w:numPr>
      <w:spacing w:before="480" w:after="240"/>
      <w:outlineLvl w:val="1"/>
    </w:pPr>
    <w:rPr>
      <w:bCs/>
      <w:iCs/>
      <w:color w:val="46BEAA" w:themeColor="accent1"/>
      <w:sz w:val="30"/>
      <w:szCs w:val="28"/>
    </w:rPr>
  </w:style>
  <w:style w:type="paragraph" w:styleId="Heading3">
    <w:name w:val="heading 3"/>
    <w:aliases w:val="(Subparagraph) Worldline"/>
    <w:basedOn w:val="ZsysbasisWorldline"/>
    <w:next w:val="BodytextWorldline"/>
    <w:uiPriority w:val="29"/>
    <w:qFormat/>
    <w:rsid w:val="006A7ED8"/>
    <w:pPr>
      <w:keepNext/>
      <w:keepLines/>
      <w:numPr>
        <w:ilvl w:val="2"/>
        <w:numId w:val="39"/>
      </w:numPr>
      <w:spacing w:before="360" w:after="240"/>
      <w:outlineLvl w:val="2"/>
    </w:pPr>
    <w:rPr>
      <w:iCs/>
      <w:color w:val="46BEAA" w:themeColor="accent1"/>
      <w:sz w:val="28"/>
    </w:rPr>
  </w:style>
  <w:style w:type="paragraph" w:styleId="Heading4">
    <w:name w:val="heading 4"/>
    <w:aliases w:val="(subsubparagraph) Worldline"/>
    <w:basedOn w:val="ZsysbasisWorldline"/>
    <w:next w:val="BodytextWorldline"/>
    <w:uiPriority w:val="31"/>
    <w:qFormat/>
    <w:rsid w:val="006A7ED8"/>
    <w:pPr>
      <w:keepNext/>
      <w:keepLines/>
      <w:numPr>
        <w:ilvl w:val="3"/>
        <w:numId w:val="39"/>
      </w:numPr>
      <w:spacing w:before="320" w:after="240"/>
      <w:outlineLvl w:val="3"/>
    </w:pPr>
    <w:rPr>
      <w:bCs/>
      <w:color w:val="46BEAA" w:themeColor="accent1"/>
      <w:sz w:val="24"/>
      <w:szCs w:val="24"/>
    </w:rPr>
  </w:style>
  <w:style w:type="paragraph" w:styleId="Heading5">
    <w:name w:val="heading 5"/>
    <w:basedOn w:val="ZsysbasisWorldline"/>
    <w:next w:val="BodytextWorldline"/>
    <w:uiPriority w:val="98"/>
    <w:semiHidden/>
    <w:rsid w:val="006A7ED8"/>
    <w:pPr>
      <w:outlineLvl w:val="4"/>
    </w:pPr>
    <w:rPr>
      <w:b/>
    </w:rPr>
  </w:style>
  <w:style w:type="paragraph" w:styleId="Heading6">
    <w:name w:val="heading 6"/>
    <w:basedOn w:val="ZsysbasisWorldline"/>
    <w:next w:val="BodytextWorldline"/>
    <w:uiPriority w:val="98"/>
    <w:semiHidden/>
    <w:rsid w:val="006A7ED8"/>
    <w:pPr>
      <w:outlineLvl w:val="5"/>
    </w:pPr>
    <w:rPr>
      <w:b/>
    </w:rPr>
  </w:style>
  <w:style w:type="paragraph" w:styleId="Heading7">
    <w:name w:val="heading 7"/>
    <w:basedOn w:val="ZsysbasisWorldline"/>
    <w:next w:val="BodytextWorldline"/>
    <w:uiPriority w:val="98"/>
    <w:semiHidden/>
    <w:rsid w:val="006A7ED8"/>
    <w:pPr>
      <w:outlineLvl w:val="6"/>
    </w:pPr>
    <w:rPr>
      <w:b/>
    </w:rPr>
  </w:style>
  <w:style w:type="paragraph" w:styleId="Heading8">
    <w:name w:val="heading 8"/>
    <w:basedOn w:val="ZsysbasisWorldline"/>
    <w:next w:val="BodytextWorldline"/>
    <w:uiPriority w:val="98"/>
    <w:semiHidden/>
    <w:rsid w:val="006A7ED8"/>
    <w:pPr>
      <w:outlineLvl w:val="7"/>
    </w:pPr>
    <w:rPr>
      <w:b/>
    </w:rPr>
  </w:style>
  <w:style w:type="paragraph" w:styleId="Heading9">
    <w:name w:val="heading 9"/>
    <w:basedOn w:val="ZsysbasisWorldline"/>
    <w:next w:val="BodytextWorldline"/>
    <w:uiPriority w:val="98"/>
    <w:semiHidden/>
    <w:rsid w:val="006A7ED8"/>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6A7ED8"/>
  </w:style>
  <w:style w:type="paragraph" w:customStyle="1" w:styleId="ZsysbasisWorldline">
    <w:name w:val="Zsysbasis Worldline"/>
    <w:next w:val="BodytextWorldline"/>
    <w:link w:val="ZsysbasisWorldlineChar"/>
    <w:uiPriority w:val="4"/>
    <w:semiHidden/>
    <w:rsid w:val="006A7ED8"/>
    <w:rPr>
      <w:lang w:val="en-GB"/>
    </w:rPr>
  </w:style>
  <w:style w:type="paragraph" w:customStyle="1" w:styleId="BodytextboldWorldline">
    <w:name w:val="Body text bold Worldline"/>
    <w:basedOn w:val="ZsysbasisWorldline"/>
    <w:next w:val="BodytextWorldline"/>
    <w:uiPriority w:val="1"/>
    <w:qFormat/>
    <w:rsid w:val="006A7ED8"/>
    <w:rPr>
      <w:b/>
      <w:bCs/>
    </w:rPr>
  </w:style>
  <w:style w:type="character" w:styleId="FollowedHyperlink">
    <w:name w:val="FollowedHyperlink"/>
    <w:aliases w:val="FollowedHyperlink Worldline"/>
    <w:basedOn w:val="DefaultParagraphFont"/>
    <w:uiPriority w:val="19"/>
    <w:qFormat/>
    <w:rsid w:val="00BE5DD0"/>
    <w:rPr>
      <w:color w:val="46BEAA" w:themeColor="accent1"/>
      <w:u w:val="single"/>
      <w:lang w:val="en-GB"/>
    </w:rPr>
  </w:style>
  <w:style w:type="character" w:styleId="Hyperlink">
    <w:name w:val="Hyperlink"/>
    <w:aliases w:val="Hyperlink Worldline"/>
    <w:basedOn w:val="DefaultParagraphFont"/>
    <w:uiPriority w:val="99"/>
    <w:qFormat/>
    <w:rsid w:val="00BE5DD0"/>
    <w:rPr>
      <w:color w:val="46BEAA" w:themeColor="accent1"/>
      <w:u w:val="single"/>
      <w:lang w:val="en-GB"/>
    </w:rPr>
  </w:style>
  <w:style w:type="paragraph" w:customStyle="1" w:styleId="AddressboxWorldline">
    <w:name w:val="Address box Worldline"/>
    <w:basedOn w:val="ZsysbasisWorldline"/>
    <w:uiPriority w:val="99"/>
    <w:rsid w:val="006A7ED8"/>
    <w:pPr>
      <w:spacing w:line="240" w:lineRule="exact"/>
    </w:pPr>
    <w:rPr>
      <w:noProof/>
    </w:rPr>
  </w:style>
  <w:style w:type="paragraph" w:styleId="Header">
    <w:name w:val="header"/>
    <w:basedOn w:val="ZsysbasisWorldline"/>
    <w:next w:val="BodytextWorldline"/>
    <w:uiPriority w:val="98"/>
    <w:semiHidden/>
    <w:rsid w:val="006A7ED8"/>
  </w:style>
  <w:style w:type="paragraph" w:styleId="Footer">
    <w:name w:val="footer"/>
    <w:basedOn w:val="ZsysbasisWorldline"/>
    <w:next w:val="BodytextWorldline"/>
    <w:uiPriority w:val="98"/>
    <w:semiHidden/>
    <w:rsid w:val="006A7ED8"/>
    <w:pPr>
      <w:jc w:val="right"/>
    </w:pPr>
  </w:style>
  <w:style w:type="paragraph" w:customStyle="1" w:styleId="HeadertextWorldline">
    <w:name w:val="Header text Worldline"/>
    <w:basedOn w:val="ZsysbasisWorldline"/>
    <w:uiPriority w:val="22"/>
    <w:rsid w:val="006A7ED8"/>
    <w:pPr>
      <w:spacing w:line="240" w:lineRule="exact"/>
      <w:jc w:val="center"/>
    </w:pPr>
    <w:rPr>
      <w:noProof/>
      <w:sz w:val="18"/>
    </w:rPr>
  </w:style>
  <w:style w:type="paragraph" w:customStyle="1" w:styleId="FootertextWorldline">
    <w:name w:val="Footer text Worldline"/>
    <w:basedOn w:val="ZsysbasisWorldline"/>
    <w:link w:val="FootertextWorldlineChar"/>
    <w:rsid w:val="006A7ED8"/>
    <w:pPr>
      <w:spacing w:line="180" w:lineRule="exact"/>
    </w:pPr>
    <w:rPr>
      <w:rFonts w:ascii="Verdana" w:hAnsi="Verdana"/>
      <w:noProof/>
      <w:sz w:val="12"/>
      <w:szCs w:val="18"/>
    </w:rPr>
  </w:style>
  <w:style w:type="numbering" w:styleId="111111">
    <w:name w:val="Outline List 2"/>
    <w:basedOn w:val="NoList"/>
    <w:uiPriority w:val="98"/>
    <w:semiHidden/>
    <w:rsid w:val="00E07762"/>
    <w:pPr>
      <w:numPr>
        <w:numId w:val="3"/>
      </w:numPr>
    </w:pPr>
  </w:style>
  <w:style w:type="numbering" w:styleId="1ai">
    <w:name w:val="Outline List 1"/>
    <w:basedOn w:val="NoList"/>
    <w:uiPriority w:val="98"/>
    <w:semiHidden/>
    <w:rsid w:val="00E07762"/>
    <w:pPr>
      <w:numPr>
        <w:numId w:val="4"/>
      </w:numPr>
    </w:pPr>
  </w:style>
  <w:style w:type="paragraph" w:customStyle="1" w:styleId="BodytextitalicWorldline">
    <w:name w:val="Body text italic Worldline"/>
    <w:basedOn w:val="ZsysbasisWorldline"/>
    <w:next w:val="BodytextWorldline"/>
    <w:uiPriority w:val="2"/>
    <w:qFormat/>
    <w:rsid w:val="006A7ED8"/>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6A7ED8"/>
  </w:style>
  <w:style w:type="paragraph" w:styleId="EnvelopeAddress">
    <w:name w:val="envelope address"/>
    <w:basedOn w:val="ZsysbasisWorldline"/>
    <w:next w:val="BodytextWorldline"/>
    <w:uiPriority w:val="98"/>
    <w:semiHidden/>
    <w:rsid w:val="006A7ED8"/>
  </w:style>
  <w:style w:type="paragraph" w:styleId="Closing">
    <w:name w:val="Closing"/>
    <w:basedOn w:val="ZsysbasisWorldline"/>
    <w:next w:val="BodytextWorldline"/>
    <w:uiPriority w:val="98"/>
    <w:semiHidden/>
    <w:rsid w:val="006A7ED8"/>
  </w:style>
  <w:style w:type="paragraph" w:customStyle="1" w:styleId="Customlist1stlevelWorldline">
    <w:name w:val="Custom list 1st level Worldline"/>
    <w:basedOn w:val="ZsysbasisWorldline"/>
    <w:uiPriority w:val="43"/>
    <w:rsid w:val="006A7ED8"/>
    <w:pPr>
      <w:tabs>
        <w:tab w:val="left" w:pos="301"/>
      </w:tabs>
      <w:ind w:left="301" w:hanging="301"/>
    </w:pPr>
  </w:style>
  <w:style w:type="paragraph" w:customStyle="1" w:styleId="Customlist2ndlevelWorldline">
    <w:name w:val="Custom list 2nd level Worldline"/>
    <w:basedOn w:val="ZsysbasisWorldline"/>
    <w:uiPriority w:val="44"/>
    <w:rsid w:val="006A7ED8"/>
    <w:pPr>
      <w:tabs>
        <w:tab w:val="left" w:pos="601"/>
      </w:tabs>
      <w:ind w:left="602" w:hanging="301"/>
    </w:pPr>
  </w:style>
  <w:style w:type="paragraph" w:customStyle="1" w:styleId="Customlist3rdlevelWorldline">
    <w:name w:val="Custom list 3rd level Worldline"/>
    <w:basedOn w:val="ZsysbasisWorldline"/>
    <w:uiPriority w:val="45"/>
    <w:rsid w:val="006A7ED8"/>
    <w:pPr>
      <w:tabs>
        <w:tab w:val="left" w:pos="902"/>
      </w:tabs>
      <w:ind w:left="902" w:hanging="301"/>
    </w:pPr>
  </w:style>
  <w:style w:type="paragraph" w:customStyle="1" w:styleId="Indent1stlevelWorldline">
    <w:name w:val="Indent 1st level Worldline"/>
    <w:basedOn w:val="ZsysbasisWorldline"/>
    <w:uiPriority w:val="57"/>
    <w:rsid w:val="006A7ED8"/>
    <w:pPr>
      <w:ind w:left="301"/>
    </w:pPr>
  </w:style>
  <w:style w:type="paragraph" w:customStyle="1" w:styleId="Indent2ndlevelWorldline">
    <w:name w:val="Indent 2nd level Worldline"/>
    <w:basedOn w:val="ZsysbasisWorldline"/>
    <w:uiPriority w:val="58"/>
    <w:rsid w:val="006A7ED8"/>
    <w:pPr>
      <w:ind w:left="601"/>
    </w:pPr>
  </w:style>
  <w:style w:type="paragraph" w:customStyle="1" w:styleId="Indent3rdlevelWorldline">
    <w:name w:val="Indent 3rd level Worldline"/>
    <w:basedOn w:val="ZsysbasisWorldline"/>
    <w:uiPriority w:val="59"/>
    <w:rsid w:val="006A7ED8"/>
    <w:pPr>
      <w:ind w:left="902"/>
    </w:pPr>
  </w:style>
  <w:style w:type="paragraph" w:styleId="TOC1">
    <w:name w:val="toc 1"/>
    <w:basedOn w:val="ZsysbasisWorldline"/>
    <w:next w:val="BodytextWorldline"/>
    <w:uiPriority w:val="39"/>
    <w:rsid w:val="006A7ED8"/>
    <w:pPr>
      <w:tabs>
        <w:tab w:val="right" w:leader="dot" w:pos="9752"/>
      </w:tabs>
      <w:spacing w:before="160" w:after="160"/>
      <w:ind w:left="1191" w:right="567" w:hanging="1191"/>
    </w:pPr>
    <w:rPr>
      <w:color w:val="46BEAA" w:themeColor="accent1"/>
      <w:sz w:val="24"/>
    </w:rPr>
  </w:style>
  <w:style w:type="paragraph" w:styleId="TOC2">
    <w:name w:val="toc 2"/>
    <w:basedOn w:val="ZsysbasisWorldline"/>
    <w:next w:val="BodytextWorldline"/>
    <w:uiPriority w:val="39"/>
    <w:rsid w:val="006A7ED8"/>
    <w:pPr>
      <w:tabs>
        <w:tab w:val="right" w:leader="dot" w:pos="9752"/>
      </w:tabs>
      <w:spacing w:before="160" w:after="160"/>
      <w:ind w:left="1191" w:right="567" w:hanging="1191"/>
    </w:pPr>
    <w:rPr>
      <w:sz w:val="22"/>
    </w:rPr>
  </w:style>
  <w:style w:type="paragraph" w:styleId="TOC3">
    <w:name w:val="toc 3"/>
    <w:basedOn w:val="ZsysbasisWorldline"/>
    <w:next w:val="BodytextWorldline"/>
    <w:uiPriority w:val="98"/>
    <w:semiHidden/>
    <w:rsid w:val="006A7ED8"/>
    <w:pPr>
      <w:tabs>
        <w:tab w:val="right" w:leader="dot" w:pos="9752"/>
      </w:tabs>
      <w:spacing w:before="80" w:after="80"/>
      <w:ind w:left="1191" w:right="567" w:hanging="1191"/>
    </w:pPr>
    <w:rPr>
      <w:sz w:val="22"/>
    </w:rPr>
  </w:style>
  <w:style w:type="paragraph" w:styleId="TOC4">
    <w:name w:val="toc 4"/>
    <w:basedOn w:val="ZsysbasisWorldline"/>
    <w:next w:val="BodytextWorldline"/>
    <w:uiPriority w:val="98"/>
    <w:semiHidden/>
    <w:rsid w:val="006A7ED8"/>
    <w:pPr>
      <w:spacing w:before="80" w:after="80"/>
      <w:ind w:left="1191" w:right="567" w:hanging="1191"/>
    </w:pPr>
  </w:style>
  <w:style w:type="paragraph" w:styleId="Index1">
    <w:name w:val="index 1"/>
    <w:basedOn w:val="ZsysbasisWorldline"/>
    <w:next w:val="BodytextWorldline"/>
    <w:uiPriority w:val="98"/>
    <w:semiHidden/>
    <w:rsid w:val="006A7ED8"/>
  </w:style>
  <w:style w:type="paragraph" w:styleId="Index2">
    <w:name w:val="index 2"/>
    <w:basedOn w:val="ZsysbasisWorldline"/>
    <w:next w:val="BodytextWorldline"/>
    <w:uiPriority w:val="98"/>
    <w:semiHidden/>
    <w:rsid w:val="006A7ED8"/>
  </w:style>
  <w:style w:type="paragraph" w:styleId="Index3">
    <w:name w:val="index 3"/>
    <w:basedOn w:val="ZsysbasisWorldline"/>
    <w:next w:val="BodytextWorldline"/>
    <w:uiPriority w:val="98"/>
    <w:semiHidden/>
    <w:rsid w:val="006A7ED8"/>
  </w:style>
  <w:style w:type="paragraph" w:styleId="Subtitle">
    <w:name w:val="Subtitle"/>
    <w:basedOn w:val="ZsysbasisWorldline"/>
    <w:next w:val="BodytextWorldline"/>
    <w:uiPriority w:val="98"/>
    <w:semiHidden/>
    <w:rsid w:val="006A7ED8"/>
  </w:style>
  <w:style w:type="paragraph" w:styleId="Title">
    <w:name w:val="Title"/>
    <w:basedOn w:val="ZsysbasisWorldline"/>
    <w:next w:val="BodytextWorldline"/>
    <w:uiPriority w:val="98"/>
    <w:semiHidden/>
    <w:rsid w:val="006A7ED8"/>
  </w:style>
  <w:style w:type="paragraph" w:customStyle="1" w:styleId="Heading2nonumberWorldline">
    <w:name w:val="Heading 2 no number Worldline"/>
    <w:basedOn w:val="ZsysbasisWorldline"/>
    <w:next w:val="BodytextWorldline"/>
    <w:link w:val="Heading2nonumberWorldlineChar"/>
    <w:qFormat/>
    <w:rsid w:val="006A7ED8"/>
    <w:pPr>
      <w:keepNext/>
      <w:keepLines/>
      <w:spacing w:before="480"/>
    </w:pPr>
    <w:rPr>
      <w:bCs/>
      <w:iCs/>
      <w:color w:val="46BEAA" w:themeColor="accent1"/>
      <w:sz w:val="30"/>
      <w:szCs w:val="28"/>
      <w:lang w:val="en-US"/>
    </w:rPr>
  </w:style>
  <w:style w:type="character" w:styleId="PageNumber">
    <w:name w:val="page number"/>
    <w:basedOn w:val="DefaultParagraphFont"/>
    <w:uiPriority w:val="98"/>
    <w:semiHidden/>
    <w:rsid w:val="00122DED"/>
    <w:rPr>
      <w:lang w:val="en-GB"/>
    </w:rPr>
  </w:style>
  <w:style w:type="character" w:customStyle="1" w:styleId="zsysVeldMarkering">
    <w:name w:val="zsysVeldMarkering"/>
    <w:basedOn w:val="DefaultParagraphFont"/>
    <w:uiPriority w:val="97"/>
    <w:semiHidden/>
    <w:rsid w:val="00EB2B9F"/>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qFormat/>
    <w:rsid w:val="006A7ED8"/>
    <w:pPr>
      <w:keepNext/>
      <w:keepLines/>
      <w:pageBreakBefore/>
    </w:pPr>
    <w:rPr>
      <w:bCs/>
      <w:color w:val="46BEAA" w:themeColor="accent1"/>
      <w:sz w:val="34"/>
      <w:szCs w:val="32"/>
      <w:lang w:val="en-US"/>
    </w:rPr>
  </w:style>
  <w:style w:type="paragraph" w:customStyle="1" w:styleId="Heading3nonumberWorldline">
    <w:name w:val="Heading 3 no number Worldline"/>
    <w:basedOn w:val="ZsysbasisWorldline"/>
    <w:next w:val="BodytextWorldline"/>
    <w:uiPriority w:val="29"/>
    <w:qFormat/>
    <w:rsid w:val="006A7ED8"/>
    <w:pPr>
      <w:keepNext/>
      <w:keepLines/>
      <w:spacing w:before="360"/>
    </w:pPr>
    <w:rPr>
      <w:iCs/>
      <w:color w:val="46BEAA" w:themeColor="accent1"/>
      <w:sz w:val="28"/>
    </w:rPr>
  </w:style>
  <w:style w:type="paragraph" w:styleId="Index4">
    <w:name w:val="index 4"/>
    <w:basedOn w:val="Normal"/>
    <w:next w:val="Normal"/>
    <w:uiPriority w:val="98"/>
    <w:semiHidden/>
    <w:rsid w:val="006A7ED8"/>
    <w:pPr>
      <w:ind w:left="720" w:hanging="180"/>
    </w:pPr>
  </w:style>
  <w:style w:type="paragraph" w:styleId="Index5">
    <w:name w:val="index 5"/>
    <w:basedOn w:val="Normal"/>
    <w:next w:val="Normal"/>
    <w:uiPriority w:val="98"/>
    <w:semiHidden/>
    <w:rsid w:val="006A7ED8"/>
    <w:pPr>
      <w:ind w:left="900" w:hanging="180"/>
    </w:pPr>
  </w:style>
  <w:style w:type="paragraph" w:styleId="Index6">
    <w:name w:val="index 6"/>
    <w:basedOn w:val="Normal"/>
    <w:next w:val="Normal"/>
    <w:uiPriority w:val="98"/>
    <w:semiHidden/>
    <w:rsid w:val="006A7ED8"/>
    <w:pPr>
      <w:ind w:left="1080" w:hanging="180"/>
    </w:pPr>
  </w:style>
  <w:style w:type="paragraph" w:styleId="Index7">
    <w:name w:val="index 7"/>
    <w:basedOn w:val="Normal"/>
    <w:next w:val="Normal"/>
    <w:uiPriority w:val="98"/>
    <w:semiHidden/>
    <w:rsid w:val="006A7ED8"/>
    <w:pPr>
      <w:ind w:left="1260" w:hanging="180"/>
    </w:pPr>
  </w:style>
  <w:style w:type="paragraph" w:styleId="Index8">
    <w:name w:val="index 8"/>
    <w:basedOn w:val="Normal"/>
    <w:next w:val="Normal"/>
    <w:uiPriority w:val="98"/>
    <w:semiHidden/>
    <w:rsid w:val="006A7ED8"/>
    <w:pPr>
      <w:ind w:left="1440" w:hanging="180"/>
    </w:pPr>
  </w:style>
  <w:style w:type="paragraph" w:styleId="Index9">
    <w:name w:val="index 9"/>
    <w:basedOn w:val="Normal"/>
    <w:next w:val="Normal"/>
    <w:uiPriority w:val="98"/>
    <w:semiHidden/>
    <w:rsid w:val="006A7ED8"/>
    <w:pPr>
      <w:ind w:left="1620" w:hanging="180"/>
    </w:pPr>
  </w:style>
  <w:style w:type="paragraph" w:styleId="TOC5">
    <w:name w:val="toc 5"/>
    <w:basedOn w:val="Normal"/>
    <w:next w:val="Normal"/>
    <w:uiPriority w:val="98"/>
    <w:semiHidden/>
    <w:rsid w:val="006A7ED8"/>
    <w:pPr>
      <w:ind w:left="720"/>
    </w:pPr>
  </w:style>
  <w:style w:type="paragraph" w:styleId="TOC6">
    <w:name w:val="toc 6"/>
    <w:basedOn w:val="Normal"/>
    <w:next w:val="Normal"/>
    <w:uiPriority w:val="98"/>
    <w:semiHidden/>
    <w:rsid w:val="006A7ED8"/>
    <w:pPr>
      <w:spacing w:before="160" w:after="160"/>
      <w:ind w:left="1191" w:hanging="1191"/>
    </w:pPr>
    <w:rPr>
      <w:color w:val="46BEAA" w:themeColor="accent1"/>
      <w:sz w:val="22"/>
    </w:rPr>
  </w:style>
  <w:style w:type="paragraph" w:styleId="TOC7">
    <w:name w:val="toc 7"/>
    <w:basedOn w:val="ZsysbasisWorldline"/>
    <w:next w:val="BodytextWorldline"/>
    <w:uiPriority w:val="39"/>
    <w:rsid w:val="006A7ED8"/>
    <w:pPr>
      <w:spacing w:before="160" w:after="160"/>
      <w:ind w:left="1191" w:right="567" w:hanging="1191"/>
    </w:pPr>
    <w:rPr>
      <w:color w:val="46BEAA" w:themeColor="accent1"/>
      <w:sz w:val="24"/>
    </w:rPr>
  </w:style>
  <w:style w:type="paragraph" w:styleId="TOC8">
    <w:name w:val="toc 8"/>
    <w:basedOn w:val="ZsysbasisWorldline"/>
    <w:next w:val="BodytextWorldline"/>
    <w:uiPriority w:val="39"/>
    <w:rsid w:val="006A7ED8"/>
    <w:pPr>
      <w:spacing w:before="80" w:after="80"/>
      <w:ind w:left="1191" w:right="567" w:hanging="1191"/>
    </w:pPr>
    <w:rPr>
      <w:sz w:val="22"/>
    </w:rPr>
  </w:style>
  <w:style w:type="paragraph" w:styleId="TOC9">
    <w:name w:val="toc 9"/>
    <w:basedOn w:val="Normal"/>
    <w:next w:val="Normal"/>
    <w:uiPriority w:val="98"/>
    <w:semiHidden/>
    <w:rsid w:val="006A7ED8"/>
    <w:pPr>
      <w:ind w:left="1440"/>
    </w:pPr>
  </w:style>
  <w:style w:type="paragraph" w:styleId="EnvelopeReturn">
    <w:name w:val="envelope return"/>
    <w:basedOn w:val="ZsysbasisWorldline"/>
    <w:next w:val="BodytextWorldline"/>
    <w:uiPriority w:val="98"/>
    <w:semiHidden/>
    <w:rsid w:val="006A7ED8"/>
  </w:style>
  <w:style w:type="numbering" w:styleId="ArticleSection">
    <w:name w:val="Outline List 3"/>
    <w:basedOn w:val="NoList"/>
    <w:uiPriority w:val="98"/>
    <w:semiHidden/>
    <w:rsid w:val="00E07762"/>
    <w:pPr>
      <w:numPr>
        <w:numId w:val="5"/>
      </w:numPr>
    </w:pPr>
  </w:style>
  <w:style w:type="paragraph" w:styleId="MessageHeader">
    <w:name w:val="Message Header"/>
    <w:basedOn w:val="ZsysbasisWorldline"/>
    <w:next w:val="BodytextWorldline"/>
    <w:uiPriority w:val="98"/>
    <w:semiHidden/>
    <w:rsid w:val="006A7ED8"/>
  </w:style>
  <w:style w:type="paragraph" w:styleId="BlockText">
    <w:name w:val="Block Text"/>
    <w:basedOn w:val="ZsysbasisWorldline"/>
    <w:next w:val="BodytextWorldline"/>
    <w:uiPriority w:val="98"/>
    <w:semiHidden/>
    <w:rsid w:val="006A7ED8"/>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6A7ED8"/>
  </w:style>
  <w:style w:type="paragraph" w:styleId="Signature">
    <w:name w:val="Signature"/>
    <w:basedOn w:val="ZsysbasisWorldline"/>
    <w:next w:val="BodytextWorldline"/>
    <w:uiPriority w:val="98"/>
    <w:semiHidden/>
    <w:rsid w:val="006A7ED8"/>
  </w:style>
  <w:style w:type="paragraph" w:styleId="HTMLPreformatted">
    <w:name w:val="HTML Preformatted"/>
    <w:basedOn w:val="ZsysbasisWorldline"/>
    <w:next w:val="BodytextWorldline"/>
    <w:uiPriority w:val="98"/>
    <w:semiHidden/>
    <w:rsid w:val="006A7ED8"/>
  </w:style>
  <w:style w:type="table" w:styleId="LightList-Accent6">
    <w:name w:val="Light List Accent 6"/>
    <w:basedOn w:val="TableNormal"/>
    <w:uiPriority w:val="61"/>
    <w:semiHidden/>
    <w:rsid w:val="00E07762"/>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6A7ED8"/>
  </w:style>
  <w:style w:type="table" w:styleId="LightList-Accent2">
    <w:name w:val="Light List Accent 2"/>
    <w:basedOn w:val="TableNormal"/>
    <w:uiPriority w:val="61"/>
    <w:semiHidden/>
    <w:rsid w:val="00E07762"/>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lang w:val="en-GB"/>
    </w:rPr>
  </w:style>
  <w:style w:type="paragraph" w:styleId="NormalWeb">
    <w:name w:val="Normal (Web)"/>
    <w:basedOn w:val="ZsysbasisWorldline"/>
    <w:next w:val="BodytextWorldline"/>
    <w:uiPriority w:val="98"/>
    <w:semiHidden/>
    <w:rsid w:val="006A7ED8"/>
  </w:style>
  <w:style w:type="paragraph" w:styleId="NoteHeading">
    <w:name w:val="Note Heading"/>
    <w:basedOn w:val="ZsysbasisWorldline"/>
    <w:next w:val="BodytextWorldline"/>
    <w:uiPriority w:val="98"/>
    <w:semiHidden/>
    <w:rsid w:val="006A7ED8"/>
  </w:style>
  <w:style w:type="paragraph" w:styleId="BodyText">
    <w:name w:val="Body Text"/>
    <w:basedOn w:val="ZsysbasisWorldline"/>
    <w:next w:val="BodytextWorldline"/>
    <w:uiPriority w:val="98"/>
    <w:semiHidden/>
    <w:rsid w:val="006A7ED8"/>
  </w:style>
  <w:style w:type="paragraph" w:styleId="BodyText2">
    <w:name w:val="Body Text 2"/>
    <w:basedOn w:val="ZsysbasisWorldline"/>
    <w:next w:val="BodytextWorldline"/>
    <w:uiPriority w:val="3"/>
    <w:semiHidden/>
    <w:rsid w:val="006A7ED8"/>
  </w:style>
  <w:style w:type="paragraph" w:styleId="BodyText3">
    <w:name w:val="Body Text 3"/>
    <w:basedOn w:val="ZsysbasisWorldline"/>
    <w:next w:val="BodytextWorldline"/>
    <w:uiPriority w:val="3"/>
    <w:semiHidden/>
    <w:rsid w:val="006A7ED8"/>
  </w:style>
  <w:style w:type="paragraph" w:styleId="BodyTextFirstIndent">
    <w:name w:val="Body Text First Indent"/>
    <w:basedOn w:val="ZsysbasisWorldline"/>
    <w:next w:val="BodytextWorldline"/>
    <w:uiPriority w:val="3"/>
    <w:semiHidden/>
    <w:rsid w:val="006A7ED8"/>
  </w:style>
  <w:style w:type="paragraph" w:styleId="BodyTextIndent">
    <w:name w:val="Body Text Indent"/>
    <w:basedOn w:val="ZsysbasisWorldline"/>
    <w:next w:val="BodytextWorldline"/>
    <w:uiPriority w:val="3"/>
    <w:semiHidden/>
    <w:rsid w:val="006A7ED8"/>
  </w:style>
  <w:style w:type="paragraph" w:styleId="BodyTextFirstIndent2">
    <w:name w:val="Body Text First Indent 2"/>
    <w:basedOn w:val="ZsysbasisWorldline"/>
    <w:next w:val="BodytextWorldline"/>
    <w:uiPriority w:val="3"/>
    <w:semiHidden/>
    <w:rsid w:val="006A7ED8"/>
  </w:style>
  <w:style w:type="paragraph" w:styleId="BodyTextIndent2">
    <w:name w:val="Body Text Indent 2"/>
    <w:basedOn w:val="ZsysbasisWorldline"/>
    <w:next w:val="BodytextWorldline"/>
    <w:uiPriority w:val="3"/>
    <w:semiHidden/>
    <w:rsid w:val="006A7ED8"/>
  </w:style>
  <w:style w:type="paragraph" w:styleId="BodyTextIndent3">
    <w:name w:val="Body Text Indent 3"/>
    <w:basedOn w:val="ZsysbasisWorldline"/>
    <w:next w:val="BodytextWorldline"/>
    <w:uiPriority w:val="3"/>
    <w:semiHidden/>
    <w:rsid w:val="006A7ED8"/>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lang w:val="en-GB"/>
    </w:rPr>
  </w:style>
  <w:style w:type="paragraph" w:styleId="NormalIndent">
    <w:name w:val="Normal Indent"/>
    <w:basedOn w:val="ZsysbasisWorldline"/>
    <w:next w:val="BodytextWorldline"/>
    <w:uiPriority w:val="98"/>
    <w:semiHidden/>
    <w:rsid w:val="006A7ED8"/>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lang w:val="en-GB"/>
    </w:rPr>
  </w:style>
  <w:style w:type="paragraph" w:styleId="FootnoteText">
    <w:name w:val="footnote text"/>
    <w:basedOn w:val="ZsysbasisWorldline"/>
    <w:uiPriority w:val="98"/>
    <w:semiHidden/>
    <w:rsid w:val="006A7ED8"/>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lang w:val="en-GB"/>
    </w:rPr>
  </w:style>
  <w:style w:type="paragraph" w:styleId="Date">
    <w:name w:val="Date"/>
    <w:basedOn w:val="ZsysbasisWorldline"/>
    <w:next w:val="BodytextWorldline"/>
    <w:uiPriority w:val="98"/>
    <w:semiHidden/>
    <w:rsid w:val="006A7ED8"/>
  </w:style>
  <w:style w:type="paragraph" w:styleId="PlainText">
    <w:name w:val="Plain Text"/>
    <w:basedOn w:val="ZsysbasisWorldline"/>
    <w:next w:val="BodytextWorldline"/>
    <w:uiPriority w:val="98"/>
    <w:semiHidden/>
    <w:rsid w:val="006A7ED8"/>
  </w:style>
  <w:style w:type="paragraph" w:styleId="BalloonText">
    <w:name w:val="Balloon Text"/>
    <w:basedOn w:val="ZsysbasisWorldline"/>
    <w:next w:val="BodytextWorldline"/>
    <w:uiPriority w:val="98"/>
    <w:semiHidden/>
    <w:rsid w:val="006A7ED8"/>
  </w:style>
  <w:style w:type="paragraph" w:styleId="Caption">
    <w:name w:val="caption"/>
    <w:aliases w:val="Caption Worldline"/>
    <w:basedOn w:val="ZsysbasisWorldline"/>
    <w:next w:val="BodytextWorldline"/>
    <w:uiPriority w:val="39"/>
    <w:rsid w:val="006A7ED8"/>
    <w:pPr>
      <w:spacing w:before="120" w:after="120" w:line="240" w:lineRule="exact"/>
    </w:pPr>
    <w:rPr>
      <w:b/>
      <w:color w:val="46BEAA" w:themeColor="accent1"/>
    </w:rPr>
  </w:style>
  <w:style w:type="paragraph" w:styleId="TableofAuthorities">
    <w:name w:val="table of authorities"/>
    <w:basedOn w:val="ZsysbasisWorldline"/>
    <w:next w:val="BodytextWorldline"/>
    <w:uiPriority w:val="98"/>
    <w:semiHidden/>
    <w:rsid w:val="006A7ED8"/>
  </w:style>
  <w:style w:type="paragraph" w:styleId="DocumentMap">
    <w:name w:val="Document Map"/>
    <w:basedOn w:val="ZsysbasisWorldline"/>
    <w:next w:val="BodytextWorldline"/>
    <w:uiPriority w:val="98"/>
    <w:semiHidden/>
    <w:rsid w:val="006A7ED8"/>
  </w:style>
  <w:style w:type="table" w:styleId="LightShading-Accent5">
    <w:name w:val="Light Shading Accent 5"/>
    <w:basedOn w:val="TableNormal"/>
    <w:uiPriority w:val="60"/>
    <w:semiHidden/>
    <w:rsid w:val="00E07762"/>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6A7ED8"/>
  </w:style>
  <w:style w:type="paragraph" w:styleId="IndexHeading">
    <w:name w:val="index heading"/>
    <w:basedOn w:val="ZsysbasisWorldline"/>
    <w:next w:val="BodytextWorldline"/>
    <w:uiPriority w:val="98"/>
    <w:semiHidden/>
    <w:rsid w:val="006A7ED8"/>
  </w:style>
  <w:style w:type="paragraph" w:styleId="TOAHeading">
    <w:name w:val="toa heading"/>
    <w:basedOn w:val="ZsysbasisWorldline"/>
    <w:next w:val="BodytextWorldline"/>
    <w:uiPriority w:val="98"/>
    <w:semiHidden/>
    <w:rsid w:val="006A7ED8"/>
  </w:style>
  <w:style w:type="paragraph" w:styleId="TableofFigures">
    <w:name w:val="table of figures"/>
    <w:basedOn w:val="ZsysbasisWorldline"/>
    <w:next w:val="BodytextWorldline"/>
    <w:uiPriority w:val="98"/>
    <w:semiHidden/>
    <w:rsid w:val="006A7ED8"/>
  </w:style>
  <w:style w:type="paragraph" w:styleId="MacroText">
    <w:name w:val="macro"/>
    <w:basedOn w:val="ZsysbasisWorldline"/>
    <w:next w:val="BodytextWorldline"/>
    <w:uiPriority w:val="98"/>
    <w:semiHidden/>
    <w:rsid w:val="006A7ED8"/>
  </w:style>
  <w:style w:type="paragraph" w:styleId="CommentText">
    <w:name w:val="annotation text"/>
    <w:basedOn w:val="ZsysbasisWorldline"/>
    <w:next w:val="BodytextWorldline"/>
    <w:uiPriority w:val="98"/>
    <w:semiHidden/>
    <w:rsid w:val="006A7ED8"/>
  </w:style>
  <w:style w:type="paragraph" w:styleId="CommentSubject">
    <w:name w:val="annotation subject"/>
    <w:basedOn w:val="ZsysbasisWorldline"/>
    <w:next w:val="BodytextWorldline"/>
    <w:uiPriority w:val="98"/>
    <w:semiHidden/>
    <w:rsid w:val="006A7ED8"/>
  </w:style>
  <w:style w:type="character" w:styleId="CommentReference">
    <w:name w:val="annotation reference"/>
    <w:basedOn w:val="DefaultParagraphFont"/>
    <w:uiPriority w:val="98"/>
    <w:semiHidden/>
    <w:rsid w:val="0020607F"/>
    <w:rPr>
      <w:sz w:val="18"/>
      <w:szCs w:val="18"/>
      <w:lang w:val="en-GB"/>
    </w:rPr>
  </w:style>
  <w:style w:type="paragraph" w:customStyle="1" w:styleId="Bulletedlist1stlevelWorldline">
    <w:name w:val="Bulleted list 1st level Worldline"/>
    <w:basedOn w:val="ZsysbasisWorldline"/>
    <w:uiPriority w:val="40"/>
    <w:rsid w:val="006A7ED8"/>
    <w:pPr>
      <w:numPr>
        <w:numId w:val="26"/>
      </w:numPr>
    </w:pPr>
    <w:rPr>
      <w:szCs w:val="18"/>
    </w:rPr>
  </w:style>
  <w:style w:type="paragraph" w:customStyle="1" w:styleId="Bulletedlist2ndlevelWorldline">
    <w:name w:val="Bulleted list 2nd level Worldline"/>
    <w:basedOn w:val="ZsysbasisWorldline"/>
    <w:uiPriority w:val="41"/>
    <w:rsid w:val="006A7ED8"/>
    <w:pPr>
      <w:numPr>
        <w:ilvl w:val="1"/>
        <w:numId w:val="26"/>
      </w:numPr>
    </w:pPr>
    <w:rPr>
      <w:szCs w:val="18"/>
    </w:rPr>
  </w:style>
  <w:style w:type="paragraph" w:customStyle="1" w:styleId="Bulletedlist3rdlevelWorldline">
    <w:name w:val="Bulleted list 3rd level Worldline"/>
    <w:basedOn w:val="ZsysbasisWorldline"/>
    <w:uiPriority w:val="42"/>
    <w:rsid w:val="006A7ED8"/>
    <w:pPr>
      <w:numPr>
        <w:ilvl w:val="2"/>
        <w:numId w:val="26"/>
      </w:numPr>
    </w:pPr>
    <w:rPr>
      <w:szCs w:val="18"/>
    </w:rPr>
  </w:style>
  <w:style w:type="numbering" w:customStyle="1" w:styleId="BulletedlistWorldline">
    <w:name w:val="Bulleted list Worldline"/>
    <w:uiPriority w:val="4"/>
    <w:semiHidden/>
    <w:rsid w:val="003D7488"/>
    <w:pPr>
      <w:numPr>
        <w:numId w:val="22"/>
      </w:numPr>
    </w:pPr>
  </w:style>
  <w:style w:type="paragraph" w:customStyle="1" w:styleId="Lowercaseletterlist1stlevelWorldline">
    <w:name w:val="Lowercase letter list 1st level Worldline"/>
    <w:basedOn w:val="ZsysbasisWorldline"/>
    <w:uiPriority w:val="7"/>
    <w:qFormat/>
    <w:rsid w:val="006A7ED8"/>
    <w:pPr>
      <w:numPr>
        <w:ilvl w:val="1"/>
        <w:numId w:val="31"/>
      </w:numPr>
    </w:pPr>
  </w:style>
  <w:style w:type="paragraph" w:customStyle="1" w:styleId="Lowercaseletterlist2ndlevelWorldline">
    <w:name w:val="Lowercase letter list 2nd level Worldline"/>
    <w:basedOn w:val="ZsysbasisWorldline"/>
    <w:uiPriority w:val="8"/>
    <w:qFormat/>
    <w:rsid w:val="006A7ED8"/>
    <w:pPr>
      <w:numPr>
        <w:ilvl w:val="2"/>
        <w:numId w:val="31"/>
      </w:numPr>
    </w:pPr>
  </w:style>
  <w:style w:type="paragraph" w:customStyle="1" w:styleId="Lowercaseletterlist3rdlevelWorldline">
    <w:name w:val="Lowercase letter list 3rd level Worldline"/>
    <w:basedOn w:val="ZsysbasisWorldline"/>
    <w:uiPriority w:val="9"/>
    <w:qFormat/>
    <w:rsid w:val="006A7ED8"/>
    <w:pPr>
      <w:numPr>
        <w:ilvl w:val="3"/>
        <w:numId w:val="31"/>
      </w:numPr>
    </w:pPr>
  </w:style>
  <w:style w:type="paragraph" w:customStyle="1" w:styleId="Numberedlist1stlevelWorldline">
    <w:name w:val="Numbered list 1st level Worldline"/>
    <w:basedOn w:val="ZsysbasisWorldline"/>
    <w:uiPriority w:val="11"/>
    <w:qFormat/>
    <w:rsid w:val="006A7ED8"/>
    <w:pPr>
      <w:numPr>
        <w:ilvl w:val="1"/>
        <w:numId w:val="32"/>
      </w:numPr>
    </w:pPr>
  </w:style>
  <w:style w:type="paragraph" w:customStyle="1" w:styleId="Numberedlist2ndlevelWorldline">
    <w:name w:val="Numbered list 2nd level Worldline"/>
    <w:basedOn w:val="ZsysbasisWorldline"/>
    <w:uiPriority w:val="12"/>
    <w:qFormat/>
    <w:rsid w:val="006A7ED8"/>
    <w:pPr>
      <w:numPr>
        <w:ilvl w:val="2"/>
        <w:numId w:val="32"/>
      </w:numPr>
    </w:pPr>
  </w:style>
  <w:style w:type="paragraph" w:customStyle="1" w:styleId="Numberedlist3rdlevelWorldline">
    <w:name w:val="Numbered list 3rd level Worldline"/>
    <w:basedOn w:val="ZsysbasisWorldline"/>
    <w:uiPriority w:val="13"/>
    <w:qFormat/>
    <w:rsid w:val="006A7ED8"/>
    <w:pPr>
      <w:numPr>
        <w:ilvl w:val="3"/>
        <w:numId w:val="32"/>
      </w:numPr>
    </w:pPr>
  </w:style>
  <w:style w:type="paragraph" w:customStyle="1" w:styleId="List1stlevelWorldline">
    <w:name w:val="List 1st level Worldline"/>
    <w:basedOn w:val="ZsysbasisWorldline"/>
    <w:uiPriority w:val="3"/>
    <w:qFormat/>
    <w:rsid w:val="006A7ED8"/>
    <w:pPr>
      <w:numPr>
        <w:numId w:val="27"/>
      </w:numPr>
    </w:pPr>
    <w:rPr>
      <w:szCs w:val="18"/>
    </w:rPr>
  </w:style>
  <w:style w:type="paragraph" w:customStyle="1" w:styleId="List2ndlevelWorldline">
    <w:name w:val="List 2nd level Worldline"/>
    <w:basedOn w:val="ZsysbasisWorldline"/>
    <w:uiPriority w:val="4"/>
    <w:qFormat/>
    <w:rsid w:val="006A7ED8"/>
    <w:pPr>
      <w:numPr>
        <w:ilvl w:val="1"/>
        <w:numId w:val="27"/>
      </w:numPr>
    </w:pPr>
    <w:rPr>
      <w:szCs w:val="18"/>
    </w:rPr>
  </w:style>
  <w:style w:type="paragraph" w:customStyle="1" w:styleId="List3rdlevelWorldline">
    <w:name w:val="List 3rd level Worldline"/>
    <w:basedOn w:val="ZsysbasisWorldline"/>
    <w:uiPriority w:val="5"/>
    <w:qFormat/>
    <w:rsid w:val="006A7ED8"/>
    <w:pPr>
      <w:numPr>
        <w:ilvl w:val="2"/>
        <w:numId w:val="27"/>
      </w:numPr>
    </w:pPr>
    <w:rPr>
      <w:szCs w:val="18"/>
    </w:rPr>
  </w:style>
  <w:style w:type="numbering" w:customStyle="1" w:styleId="ListWorldline">
    <w:name w:val="List Worldline"/>
    <w:uiPriority w:val="4"/>
    <w:semiHidden/>
    <w:rsid w:val="001F54E1"/>
    <w:pPr>
      <w:numPr>
        <w:numId w:val="23"/>
      </w:numPr>
    </w:pPr>
  </w:style>
  <w:style w:type="paragraph" w:customStyle="1" w:styleId="Dashedlist1stlevelWorldline">
    <w:name w:val="Dashed list 1st level Worldline"/>
    <w:basedOn w:val="ZsysbasisWorldline"/>
    <w:uiPriority w:val="46"/>
    <w:rsid w:val="006A7ED8"/>
    <w:pPr>
      <w:numPr>
        <w:numId w:val="18"/>
      </w:numPr>
    </w:pPr>
  </w:style>
  <w:style w:type="paragraph" w:customStyle="1" w:styleId="Dashedlist2ndlevelWorldline">
    <w:name w:val="Dashed list 2nd level Worldline"/>
    <w:basedOn w:val="ZsysbasisWorldline"/>
    <w:uiPriority w:val="47"/>
    <w:rsid w:val="006A7ED8"/>
    <w:pPr>
      <w:numPr>
        <w:ilvl w:val="1"/>
        <w:numId w:val="18"/>
      </w:numPr>
    </w:pPr>
  </w:style>
  <w:style w:type="paragraph" w:customStyle="1" w:styleId="Dashedlist3rdlevelWorldline">
    <w:name w:val="Dashed list 3rd level Worldline"/>
    <w:basedOn w:val="ZsysbasisWorldline"/>
    <w:uiPriority w:val="48"/>
    <w:rsid w:val="006A7ED8"/>
    <w:pPr>
      <w:numPr>
        <w:ilvl w:val="2"/>
        <w:numId w:val="18"/>
      </w:numPr>
    </w:pPr>
  </w:style>
  <w:style w:type="numbering" w:customStyle="1" w:styleId="DashedlistWorldline">
    <w:name w:val="Dashed list Worldline"/>
    <w:uiPriority w:val="4"/>
    <w:semiHidden/>
    <w:rsid w:val="00F00265"/>
    <w:pPr>
      <w:numPr>
        <w:numId w:val="2"/>
      </w:numPr>
    </w:pPr>
  </w:style>
  <w:style w:type="character" w:styleId="BookTitle">
    <w:name w:val="Book Title"/>
    <w:basedOn w:val="DefaultParagraphFont"/>
    <w:uiPriority w:val="98"/>
    <w:semiHidden/>
    <w:rsid w:val="00E07762"/>
    <w:rPr>
      <w:b/>
      <w:bCs/>
      <w:smallCaps/>
      <w:spacing w:val="5"/>
      <w:lang w:val="en-GB"/>
    </w:rPr>
  </w:style>
  <w:style w:type="character" w:styleId="PlaceholderText">
    <w:name w:val="Placeholder Text"/>
    <w:basedOn w:val="zsysVeldMarkering"/>
    <w:uiPriority w:val="98"/>
    <w:semiHidden/>
    <w:rsid w:val="00C632E3"/>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lang w:val="en-GB"/>
    </w:rPr>
  </w:style>
  <w:style w:type="character" w:styleId="SubtleEmphasis">
    <w:name w:val="Subtle Emphasis"/>
    <w:basedOn w:val="DefaultParagraphFont"/>
    <w:uiPriority w:val="98"/>
    <w:semiHidden/>
    <w:rsid w:val="00E07762"/>
    <w:rPr>
      <w:i/>
      <w:iCs/>
      <w:color w:val="808080" w:themeColor="text1" w:themeTint="7F"/>
      <w:lang w:val="en-GB"/>
    </w:rPr>
  </w:style>
  <w:style w:type="table" w:styleId="LightShading-Accent4">
    <w:name w:val="Light Shading Accent 4"/>
    <w:basedOn w:val="TableNormal"/>
    <w:uiPriority w:val="60"/>
    <w:semiHidden/>
    <w:rsid w:val="00E07762"/>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6A7ED8"/>
  </w:style>
  <w:style w:type="paragraph" w:styleId="Quote">
    <w:name w:val="Quote"/>
    <w:basedOn w:val="Normal"/>
    <w:next w:val="Normal"/>
    <w:link w:val="QuoteChar"/>
    <w:uiPriority w:val="29"/>
    <w:semiHidden/>
    <w:rsid w:val="006A7ED8"/>
    <w:rPr>
      <w:rFonts w:ascii="Verdana" w:hAnsi="Verdana"/>
      <w:i/>
      <w:iCs/>
      <w:noProof/>
      <w:sz w:val="18"/>
      <w:szCs w:val="18"/>
    </w:rPr>
  </w:style>
  <w:style w:type="character" w:customStyle="1" w:styleId="QuoteChar">
    <w:name w:val="Quote Char"/>
    <w:basedOn w:val="DefaultParagraphFont"/>
    <w:link w:val="Quote"/>
    <w:uiPriority w:val="29"/>
    <w:semiHidden/>
    <w:rsid w:val="006A7ED8"/>
    <w:rPr>
      <w:rFonts w:ascii="Verdana" w:hAnsi="Verdana"/>
      <w:i/>
      <w:iCs/>
      <w:noProof/>
      <w:sz w:val="18"/>
      <w:szCs w:val="18"/>
      <w:lang w:val="en-GB"/>
    </w:rPr>
  </w:style>
  <w:style w:type="paragraph" w:styleId="IntenseQuote">
    <w:name w:val="Intense Quote"/>
    <w:basedOn w:val="Normal"/>
    <w:next w:val="Normal"/>
    <w:link w:val="IntenseQuoteChar"/>
    <w:uiPriority w:val="30"/>
    <w:semiHidden/>
    <w:rsid w:val="006A7ED8"/>
    <w:pPr>
      <w:pBdr>
        <w:bottom w:val="single" w:sz="4" w:space="4" w:color="46BEAA" w:themeColor="accent1"/>
      </w:pBdr>
      <w:spacing w:before="200" w:after="280"/>
      <w:ind w:left="936" w:right="936"/>
    </w:pPr>
    <w:rPr>
      <w:rFonts w:ascii="Verdana" w:hAnsi="Verdana"/>
      <w:b/>
      <w:bCs/>
      <w:i/>
      <w:iCs/>
      <w:noProof/>
      <w:color w:val="46BEAA" w:themeColor="accent1"/>
      <w:sz w:val="18"/>
      <w:szCs w:val="18"/>
    </w:rPr>
  </w:style>
  <w:style w:type="character" w:customStyle="1" w:styleId="IntenseQuoteChar">
    <w:name w:val="Intense Quote Char"/>
    <w:basedOn w:val="DefaultParagraphFont"/>
    <w:link w:val="IntenseQuote"/>
    <w:uiPriority w:val="30"/>
    <w:semiHidden/>
    <w:rsid w:val="006A7ED8"/>
    <w:rPr>
      <w:rFonts w:ascii="Verdana" w:hAnsi="Verdana"/>
      <w:b/>
      <w:bCs/>
      <w:i/>
      <w:iCs/>
      <w:noProof/>
      <w:color w:val="46BEAA" w:themeColor="accent1"/>
      <w:sz w:val="18"/>
      <w:szCs w:val="18"/>
      <w:lang w:val="en-GB"/>
    </w:rPr>
  </w:style>
  <w:style w:type="character" w:styleId="EndnoteReference">
    <w:name w:val="endnote reference"/>
    <w:basedOn w:val="DefaultParagraphFont"/>
    <w:uiPriority w:val="98"/>
    <w:semiHidden/>
    <w:rsid w:val="00E07762"/>
    <w:rPr>
      <w:vertAlign w:val="superscript"/>
      <w:lang w:val="en-GB"/>
    </w:rPr>
  </w:style>
  <w:style w:type="paragraph" w:styleId="NoSpacing">
    <w:name w:val="No Spacing"/>
    <w:basedOn w:val="ZsysbasisWorldline"/>
    <w:next w:val="BodytextWorldline"/>
    <w:uiPriority w:val="98"/>
    <w:semiHidden/>
    <w:rsid w:val="006A7ED8"/>
  </w:style>
  <w:style w:type="character" w:styleId="HTMLCode">
    <w:name w:val="HTML Code"/>
    <w:basedOn w:val="DefaultParagraphFont"/>
    <w:uiPriority w:val="98"/>
    <w:semiHidden/>
    <w:rsid w:val="00E07762"/>
    <w:rPr>
      <w:rFonts w:ascii="Consolas" w:hAnsi="Consolas"/>
      <w:sz w:val="20"/>
      <w:szCs w:val="20"/>
      <w:lang w:val="en-GB"/>
    </w:rPr>
  </w:style>
  <w:style w:type="character" w:styleId="HTMLDefinition">
    <w:name w:val="HTML Definition"/>
    <w:basedOn w:val="DefaultParagraphFont"/>
    <w:uiPriority w:val="98"/>
    <w:semiHidden/>
    <w:rsid w:val="00E07762"/>
    <w:rPr>
      <w:i/>
      <w:iCs/>
      <w:lang w:val="en-GB"/>
    </w:rPr>
  </w:style>
  <w:style w:type="character" w:styleId="HTMLVariable">
    <w:name w:val="HTML Variable"/>
    <w:basedOn w:val="DefaultParagraphFont"/>
    <w:uiPriority w:val="98"/>
    <w:semiHidden/>
    <w:rsid w:val="00E07762"/>
    <w:rPr>
      <w:i/>
      <w:iCs/>
      <w:lang w:val="en-GB"/>
    </w:rPr>
  </w:style>
  <w:style w:type="character" w:styleId="HTMLAcronym">
    <w:name w:val="HTML Acronym"/>
    <w:basedOn w:val="DefaultParagraphFont"/>
    <w:uiPriority w:val="98"/>
    <w:semiHidden/>
    <w:rsid w:val="00E07762"/>
    <w:rPr>
      <w:lang w:val="en-GB"/>
    </w:rPr>
  </w:style>
  <w:style w:type="character" w:styleId="HTMLCite">
    <w:name w:val="HTML Cite"/>
    <w:basedOn w:val="DefaultParagraphFont"/>
    <w:uiPriority w:val="98"/>
    <w:semiHidden/>
    <w:rsid w:val="00E07762"/>
    <w:rPr>
      <w:i/>
      <w:iCs/>
      <w:lang w:val="en-GB"/>
    </w:rPr>
  </w:style>
  <w:style w:type="character" w:styleId="HTMLTypewriter">
    <w:name w:val="HTML Typewriter"/>
    <w:basedOn w:val="DefaultParagraphFont"/>
    <w:uiPriority w:val="98"/>
    <w:semiHidden/>
    <w:rsid w:val="00E07762"/>
    <w:rPr>
      <w:rFonts w:ascii="Consolas" w:hAnsi="Consolas"/>
      <w:sz w:val="20"/>
      <w:szCs w:val="20"/>
      <w:lang w:val="en-GB"/>
    </w:rPr>
  </w:style>
  <w:style w:type="character" w:styleId="HTMLKeyboard">
    <w:name w:val="HTML Keyboard"/>
    <w:basedOn w:val="DefaultParagraphFont"/>
    <w:uiPriority w:val="98"/>
    <w:semiHidden/>
    <w:rsid w:val="00E07762"/>
    <w:rPr>
      <w:rFonts w:ascii="Consolas" w:hAnsi="Consolas"/>
      <w:sz w:val="20"/>
      <w:szCs w:val="20"/>
      <w:lang w:val="en-GB"/>
    </w:rPr>
  </w:style>
  <w:style w:type="character" w:styleId="HTMLSample">
    <w:name w:val="HTML Sample"/>
    <w:basedOn w:val="DefaultParagraphFont"/>
    <w:uiPriority w:val="98"/>
    <w:semiHidden/>
    <w:rsid w:val="00E07762"/>
    <w:rPr>
      <w:rFonts w:ascii="Consolas" w:hAnsi="Consolas"/>
      <w:sz w:val="24"/>
      <w:szCs w:val="24"/>
      <w:lang w:val="en-GB"/>
    </w:rPr>
  </w:style>
  <w:style w:type="paragraph" w:styleId="TOCHeading">
    <w:name w:val="TOC Heading"/>
    <w:basedOn w:val="Heading1"/>
    <w:next w:val="Normal"/>
    <w:uiPriority w:val="98"/>
    <w:semiHidden/>
    <w:rsid w:val="006A7ED8"/>
    <w:pPr>
      <w:numPr>
        <w:numId w:val="0"/>
      </w:numPr>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lang w:val="en-GB"/>
    </w:rPr>
  </w:style>
  <w:style w:type="character" w:styleId="LineNumber">
    <w:name w:val="line number"/>
    <w:basedOn w:val="DefaultParagraphFont"/>
    <w:uiPriority w:val="98"/>
    <w:semiHidden/>
    <w:rsid w:val="00E07762"/>
    <w:rPr>
      <w:lang w:val="en-GB"/>
    </w:rPr>
  </w:style>
  <w:style w:type="numbering" w:customStyle="1" w:styleId="HeadingnumberingWorldline">
    <w:name w:val="Heading numbering Worldline"/>
    <w:uiPriority w:val="4"/>
    <w:semiHidden/>
    <w:rsid w:val="00B61DF4"/>
    <w:pPr>
      <w:numPr>
        <w:numId w:val="7"/>
      </w:numPr>
    </w:pPr>
  </w:style>
  <w:style w:type="paragraph" w:customStyle="1" w:styleId="ZsysonepointWorldline">
    <w:name w:val="Zsysonepoint Worldline"/>
    <w:basedOn w:val="ZsysbasisWorldline"/>
    <w:uiPriority w:val="4"/>
    <w:semiHidden/>
    <w:rsid w:val="006A7ED8"/>
    <w:pPr>
      <w:spacing w:line="20" w:lineRule="exact"/>
    </w:pPr>
    <w:rPr>
      <w:sz w:val="2"/>
    </w:rPr>
  </w:style>
  <w:style w:type="paragraph" w:customStyle="1" w:styleId="ZsysbasisdocumentdataWorldline">
    <w:name w:val="Zsysbasisdocumentdata Worldline"/>
    <w:basedOn w:val="ZsysbasisWorldline"/>
    <w:link w:val="ZsysbasisdocumentdataWorldlineChar"/>
    <w:semiHidden/>
    <w:rsid w:val="006A7ED8"/>
    <w:pPr>
      <w:spacing w:line="240" w:lineRule="exact"/>
    </w:pPr>
    <w:rPr>
      <w:rFonts w:ascii="Verdana" w:hAnsi="Verdana"/>
      <w:noProof/>
      <w:sz w:val="18"/>
      <w:szCs w:val="18"/>
    </w:rPr>
  </w:style>
  <w:style w:type="paragraph" w:customStyle="1" w:styleId="DocumentdataheadingWorldline">
    <w:name w:val="Document data heading Worldline"/>
    <w:basedOn w:val="ZsysbasisdocumentdataWorldline"/>
    <w:uiPriority w:val="50"/>
    <w:rsid w:val="006A7ED8"/>
  </w:style>
  <w:style w:type="paragraph" w:customStyle="1" w:styleId="DocumentdataWorldline">
    <w:name w:val="Document data Worldline"/>
    <w:basedOn w:val="ZsysbasisdocumentdataWorldline"/>
    <w:uiPriority w:val="51"/>
    <w:rsid w:val="006A7ED8"/>
    <w:pPr>
      <w:spacing w:line="180" w:lineRule="exact"/>
    </w:pPr>
    <w:rPr>
      <w:sz w:val="12"/>
    </w:rPr>
  </w:style>
  <w:style w:type="paragraph" w:customStyle="1" w:styleId="DocumentdatadateWorldline">
    <w:name w:val="Document data date Worldline"/>
    <w:basedOn w:val="ZsysbasisdocumentdataWorldline"/>
    <w:uiPriority w:val="4"/>
    <w:semiHidden/>
    <w:rsid w:val="006A7ED8"/>
  </w:style>
  <w:style w:type="paragraph" w:customStyle="1" w:styleId="DocumentdatasubjectWorldline">
    <w:name w:val="Document data subject Worldline"/>
    <w:basedOn w:val="ZsysbasisdocumentdataWorldline"/>
    <w:link w:val="DocumentdatasubjectWorldlineChar"/>
    <w:semiHidden/>
    <w:rsid w:val="006A7ED8"/>
  </w:style>
  <w:style w:type="paragraph" w:customStyle="1" w:styleId="PagenumberWorldline">
    <w:name w:val="Page number Worldline"/>
    <w:basedOn w:val="ZsysbasisdocumentdataWorldline"/>
    <w:uiPriority w:val="63"/>
    <w:rsid w:val="006A7ED8"/>
    <w:pPr>
      <w:spacing w:line="180" w:lineRule="exact"/>
      <w:jc w:val="right"/>
    </w:pPr>
    <w:rPr>
      <w:sz w:val="13"/>
    </w:rPr>
  </w:style>
  <w:style w:type="paragraph" w:customStyle="1" w:styleId="SenderinformationWorldline">
    <w:name w:val="Sender information Worldline"/>
    <w:basedOn w:val="ZsysbasisdocumentdataWorldline"/>
    <w:uiPriority w:val="66"/>
    <w:rsid w:val="006A7ED8"/>
    <w:pPr>
      <w:spacing w:line="180" w:lineRule="exact"/>
    </w:pPr>
    <w:rPr>
      <w:sz w:val="13"/>
    </w:rPr>
  </w:style>
  <w:style w:type="paragraph" w:customStyle="1" w:styleId="SenderinformationheadingWorldline">
    <w:name w:val="Sender information heading Worldline"/>
    <w:basedOn w:val="ZsysbasisdocumentdataWorldline"/>
    <w:uiPriority w:val="65"/>
    <w:rsid w:val="006A7ED8"/>
    <w:pPr>
      <w:spacing w:line="180" w:lineRule="exact"/>
    </w:pPr>
    <w:rPr>
      <w:sz w:val="13"/>
    </w:rPr>
  </w:style>
  <w:style w:type="paragraph" w:customStyle="1" w:styleId="DocumentNameWorldline">
    <w:name w:val="Document Name Worldline"/>
    <w:basedOn w:val="ZsysbasisWorldline"/>
    <w:uiPriority w:val="52"/>
    <w:rsid w:val="006A7ED8"/>
    <w:rPr>
      <w:b/>
      <w:sz w:val="24"/>
    </w:rPr>
  </w:style>
  <w:style w:type="paragraph" w:customStyle="1" w:styleId="DocumentdatayourrefWorldline">
    <w:name w:val="Document data your ref Worldline"/>
    <w:basedOn w:val="ZsysbasisdocumentdataWorldline"/>
    <w:uiPriority w:val="4"/>
    <w:semiHidden/>
    <w:rsid w:val="006A7ED8"/>
    <w:pPr>
      <w:spacing w:line="180" w:lineRule="exact"/>
    </w:pPr>
    <w:rPr>
      <w:sz w:val="12"/>
    </w:rPr>
  </w:style>
  <w:style w:type="paragraph" w:customStyle="1" w:styleId="TitlewhiteWorldline">
    <w:name w:val="Title white Worldline"/>
    <w:basedOn w:val="ZsysbasisWorldline"/>
    <w:link w:val="TitlewhiteWorldlineChar"/>
    <w:uiPriority w:val="68"/>
    <w:qFormat/>
    <w:rsid w:val="006A7ED8"/>
    <w:pPr>
      <w:spacing w:line="880" w:lineRule="exact"/>
    </w:pPr>
    <w:rPr>
      <w:rFonts w:cs="Arial"/>
      <w:b/>
      <w:color w:val="FFFFFF" w:themeColor="light1"/>
      <w:sz w:val="76"/>
    </w:rPr>
  </w:style>
  <w:style w:type="paragraph" w:customStyle="1" w:styleId="SubtitleWorldline">
    <w:name w:val="Subtitle Worldline"/>
    <w:basedOn w:val="ZsysbasisWorldline"/>
    <w:next w:val="BodytextWorldline"/>
    <w:uiPriority w:val="67"/>
    <w:rsid w:val="006A7ED8"/>
    <w:pPr>
      <w:spacing w:line="420" w:lineRule="exact"/>
    </w:pPr>
    <w:rPr>
      <w:sz w:val="40"/>
    </w:rPr>
  </w:style>
  <w:style w:type="paragraph" w:customStyle="1" w:styleId="DocumentdatastatusWorldline">
    <w:name w:val="Document data status Worldline"/>
    <w:basedOn w:val="ZsysbasisdocumentdataWorldline"/>
    <w:uiPriority w:val="4"/>
    <w:semiHidden/>
    <w:rsid w:val="006A7ED8"/>
    <w:pPr>
      <w:spacing w:line="300" w:lineRule="exact"/>
    </w:pPr>
    <w:rPr>
      <w:sz w:val="26"/>
    </w:rPr>
  </w:style>
  <w:style w:type="paragraph" w:customStyle="1" w:styleId="DocumentdataversionWorldline">
    <w:name w:val="Document data version Worldline"/>
    <w:basedOn w:val="ZsysbasisdocumentdataWorldline"/>
    <w:uiPriority w:val="4"/>
    <w:semiHidden/>
    <w:rsid w:val="006A7ED8"/>
  </w:style>
  <w:style w:type="paragraph" w:customStyle="1" w:styleId="DocumentdataclassificationWorldline">
    <w:name w:val="Document data classification Worldline"/>
    <w:basedOn w:val="ZsysbasisdocumentdataWorldline"/>
    <w:uiPriority w:val="4"/>
    <w:semiHidden/>
    <w:rsid w:val="006A7ED8"/>
  </w:style>
  <w:style w:type="paragraph" w:customStyle="1" w:styleId="DocumentdataauthorWorldline">
    <w:name w:val="Document data author Worldline"/>
    <w:basedOn w:val="ZsysbasisdocumentdataWorldline"/>
    <w:uiPriority w:val="4"/>
    <w:semiHidden/>
    <w:rsid w:val="006A7ED8"/>
  </w:style>
  <w:style w:type="character" w:customStyle="1" w:styleId="FootercharacterWorldline">
    <w:name w:val="Footer character Worldline"/>
    <w:basedOn w:val="DefaultParagraphFont"/>
    <w:uiPriority w:val="54"/>
    <w:rsid w:val="00637C54"/>
    <w:rPr>
      <w:caps/>
      <w:lang w:val="en-GB"/>
    </w:rPr>
  </w:style>
  <w:style w:type="paragraph" w:customStyle="1" w:styleId="IntroWorldline">
    <w:name w:val="Intro Worldline"/>
    <w:basedOn w:val="ZsysbasisWorldline"/>
    <w:uiPriority w:val="61"/>
    <w:rsid w:val="006A7ED8"/>
    <w:pPr>
      <w:contextualSpacing/>
    </w:pPr>
    <w:rPr>
      <w:color w:val="46BEAA" w:themeColor="accent1"/>
    </w:rPr>
  </w:style>
  <w:style w:type="character" w:customStyle="1" w:styleId="ZsysbasisWorldlineChar">
    <w:name w:val="Zsysbasis Worldline Char"/>
    <w:basedOn w:val="DefaultParagraphFont"/>
    <w:link w:val="ZsysbasisWorldline"/>
    <w:uiPriority w:val="4"/>
    <w:semiHidden/>
    <w:rsid w:val="006A7ED8"/>
    <w:rPr>
      <w:lang w:val="en-GB"/>
    </w:rPr>
  </w:style>
  <w:style w:type="paragraph" w:customStyle="1" w:styleId="DocumentdatacopyrightWorldline">
    <w:name w:val="Document data copyright Worldline"/>
    <w:basedOn w:val="ZsysbasisdocumentdataWorldline"/>
    <w:link w:val="DocumentdatacopyrightWorldlineChar"/>
    <w:rsid w:val="006A7ED8"/>
  </w:style>
  <w:style w:type="character" w:customStyle="1" w:styleId="ZsysbasisdocumentdataWorldlineChar">
    <w:name w:val="Zsysbasisdocumentdata Worldline Char"/>
    <w:basedOn w:val="ZsysbasisWorldlineChar"/>
    <w:link w:val="ZsysbasisdocumentdataWorldline"/>
    <w:semiHidden/>
    <w:rsid w:val="006A7ED8"/>
    <w:rPr>
      <w:rFonts w:ascii="Verdana" w:hAnsi="Verdana"/>
      <w:noProof/>
      <w:sz w:val="18"/>
      <w:szCs w:val="18"/>
      <w:lang w:val="en-GB"/>
    </w:rPr>
  </w:style>
  <w:style w:type="character" w:customStyle="1" w:styleId="DocumentdatasubjectWorldlineChar">
    <w:name w:val="Document data subject Worldline Char"/>
    <w:basedOn w:val="ZsysbasisdocumentdataWorldlineChar"/>
    <w:link w:val="DocumentdatasubjectWorldline"/>
    <w:semiHidden/>
    <w:rsid w:val="006A7ED8"/>
    <w:rPr>
      <w:rFonts w:ascii="Verdana" w:hAnsi="Verdana"/>
      <w:noProof/>
      <w:sz w:val="18"/>
      <w:szCs w:val="18"/>
      <w:lang w:val="en-GB"/>
    </w:rPr>
  </w:style>
  <w:style w:type="character" w:customStyle="1" w:styleId="DocumentdatacopyrightWorldlineChar">
    <w:name w:val="Document data copyright Worldline Char"/>
    <w:basedOn w:val="DocumentdatasubjectWorldlineChar"/>
    <w:link w:val="DocumentdatacopyrightWorldline"/>
    <w:rsid w:val="006A7ED8"/>
    <w:rPr>
      <w:rFonts w:ascii="Verdana" w:hAnsi="Verdana"/>
      <w:noProof/>
      <w:sz w:val="18"/>
      <w:szCs w:val="18"/>
      <w:lang w:val="en-GB"/>
    </w:rPr>
  </w:style>
  <w:style w:type="paragraph" w:customStyle="1" w:styleId="HeadingtableofcontentsWorldline">
    <w:name w:val="Heading table of contents Worldline"/>
    <w:basedOn w:val="ZsysbasisWorldline"/>
    <w:next w:val="BodytextWorldline"/>
    <w:link w:val="HeadingtableofcontentsWorldlineChar"/>
    <w:uiPriority w:val="99"/>
    <w:rsid w:val="006A7ED8"/>
    <w:pPr>
      <w:keepNext/>
      <w:spacing w:line="477" w:lineRule="atLeast"/>
    </w:pPr>
    <w:rPr>
      <w:rFonts w:cs="Arial"/>
      <w:b/>
      <w:color w:val="46BEAA" w:themeColor="accent1"/>
      <w:sz w:val="44"/>
      <w:szCs w:val="32"/>
    </w:rPr>
  </w:style>
  <w:style w:type="character" w:customStyle="1" w:styleId="Heading1nonumberWorldlineChar">
    <w:name w:val="Heading 1 no number Worldline Char"/>
    <w:basedOn w:val="ZsysbasisWorldlineChar"/>
    <w:link w:val="Heading1nonumberWorldline"/>
    <w:rsid w:val="006A7ED8"/>
    <w:rPr>
      <w:bCs/>
      <w:color w:val="46BEAA" w:themeColor="accent1"/>
      <w:sz w:val="34"/>
      <w:szCs w:val="32"/>
      <w:lang w:val="en-US"/>
    </w:rPr>
  </w:style>
  <w:style w:type="character" w:customStyle="1" w:styleId="HeadingtableofcontentsWorldlineChar">
    <w:name w:val="Heading table of contents Worldline Char"/>
    <w:basedOn w:val="Heading1nonumberWorldlineChar"/>
    <w:link w:val="HeadingtableofcontentsWorldline"/>
    <w:uiPriority w:val="99"/>
    <w:rsid w:val="006A7ED8"/>
    <w:rPr>
      <w:rFonts w:cs="Arial"/>
      <w:b/>
      <w:bCs w:val="0"/>
      <w:color w:val="46BEAA" w:themeColor="accent1"/>
      <w:sz w:val="44"/>
      <w:szCs w:val="32"/>
      <w:lang w:val="en-GB"/>
    </w:rPr>
  </w:style>
  <w:style w:type="paragraph" w:styleId="List">
    <w:name w:val="List"/>
    <w:basedOn w:val="Normal"/>
    <w:uiPriority w:val="98"/>
    <w:semiHidden/>
    <w:rsid w:val="006A7ED8"/>
    <w:pPr>
      <w:ind w:left="283" w:hanging="283"/>
      <w:contextualSpacing/>
    </w:pPr>
  </w:style>
  <w:style w:type="paragraph" w:styleId="List2">
    <w:name w:val="List 2"/>
    <w:basedOn w:val="Normal"/>
    <w:uiPriority w:val="98"/>
    <w:semiHidden/>
    <w:rsid w:val="006A7ED8"/>
    <w:pPr>
      <w:ind w:left="566" w:hanging="283"/>
      <w:contextualSpacing/>
    </w:pPr>
  </w:style>
  <w:style w:type="paragraph" w:styleId="List3">
    <w:name w:val="List 3"/>
    <w:basedOn w:val="Normal"/>
    <w:uiPriority w:val="98"/>
    <w:semiHidden/>
    <w:rsid w:val="006A7ED8"/>
    <w:pPr>
      <w:ind w:left="849" w:hanging="283"/>
      <w:contextualSpacing/>
    </w:pPr>
  </w:style>
  <w:style w:type="paragraph" w:styleId="List4">
    <w:name w:val="List 4"/>
    <w:basedOn w:val="Normal"/>
    <w:uiPriority w:val="98"/>
    <w:semiHidden/>
    <w:rsid w:val="006A7ED8"/>
    <w:pPr>
      <w:ind w:left="1132" w:hanging="283"/>
      <w:contextualSpacing/>
    </w:pPr>
  </w:style>
  <w:style w:type="paragraph" w:styleId="List5">
    <w:name w:val="List 5"/>
    <w:basedOn w:val="Normal"/>
    <w:uiPriority w:val="98"/>
    <w:semiHidden/>
    <w:rsid w:val="006A7ED8"/>
    <w:pPr>
      <w:ind w:left="1415" w:hanging="283"/>
      <w:contextualSpacing/>
    </w:pPr>
  </w:style>
  <w:style w:type="paragraph" w:styleId="ListBullet">
    <w:name w:val="List Bullet"/>
    <w:basedOn w:val="Normal"/>
    <w:uiPriority w:val="98"/>
    <w:semiHidden/>
    <w:rsid w:val="006A7ED8"/>
    <w:pPr>
      <w:numPr>
        <w:numId w:val="8"/>
      </w:numPr>
      <w:contextualSpacing/>
    </w:pPr>
  </w:style>
  <w:style w:type="paragraph" w:styleId="ListBullet2">
    <w:name w:val="List Bullet 2"/>
    <w:basedOn w:val="Normal"/>
    <w:uiPriority w:val="98"/>
    <w:semiHidden/>
    <w:rsid w:val="006A7ED8"/>
    <w:pPr>
      <w:numPr>
        <w:numId w:val="9"/>
      </w:numPr>
      <w:contextualSpacing/>
    </w:pPr>
  </w:style>
  <w:style w:type="paragraph" w:styleId="ListBullet3">
    <w:name w:val="List Bullet 3"/>
    <w:basedOn w:val="Normal"/>
    <w:uiPriority w:val="98"/>
    <w:semiHidden/>
    <w:rsid w:val="006A7ED8"/>
    <w:pPr>
      <w:numPr>
        <w:numId w:val="10"/>
      </w:numPr>
      <w:contextualSpacing/>
    </w:pPr>
  </w:style>
  <w:style w:type="paragraph" w:styleId="ListBullet4">
    <w:name w:val="List Bullet 4"/>
    <w:basedOn w:val="Normal"/>
    <w:uiPriority w:val="98"/>
    <w:semiHidden/>
    <w:rsid w:val="006A7ED8"/>
    <w:pPr>
      <w:numPr>
        <w:numId w:val="11"/>
      </w:numPr>
      <w:contextualSpacing/>
    </w:pPr>
  </w:style>
  <w:style w:type="paragraph" w:styleId="ListBullet5">
    <w:name w:val="List Bullet 5"/>
    <w:basedOn w:val="Normal"/>
    <w:uiPriority w:val="98"/>
    <w:semiHidden/>
    <w:rsid w:val="006A7ED8"/>
    <w:pPr>
      <w:numPr>
        <w:numId w:val="12"/>
      </w:numPr>
      <w:contextualSpacing/>
    </w:pPr>
  </w:style>
  <w:style w:type="paragraph" w:styleId="ListParagraph">
    <w:name w:val="List Paragraph"/>
    <w:basedOn w:val="Normal"/>
    <w:uiPriority w:val="98"/>
    <w:semiHidden/>
    <w:rsid w:val="006A7ED8"/>
    <w:pPr>
      <w:ind w:left="720"/>
      <w:contextualSpacing/>
    </w:pPr>
  </w:style>
  <w:style w:type="paragraph" w:styleId="ListNumber">
    <w:name w:val="List Number"/>
    <w:basedOn w:val="Normal"/>
    <w:uiPriority w:val="98"/>
    <w:semiHidden/>
    <w:rsid w:val="006A7ED8"/>
    <w:pPr>
      <w:numPr>
        <w:numId w:val="13"/>
      </w:numPr>
      <w:contextualSpacing/>
    </w:pPr>
  </w:style>
  <w:style w:type="paragraph" w:styleId="ListNumber2">
    <w:name w:val="List Number 2"/>
    <w:basedOn w:val="Normal"/>
    <w:uiPriority w:val="98"/>
    <w:semiHidden/>
    <w:rsid w:val="006A7ED8"/>
    <w:pPr>
      <w:numPr>
        <w:numId w:val="14"/>
      </w:numPr>
      <w:contextualSpacing/>
    </w:pPr>
  </w:style>
  <w:style w:type="paragraph" w:styleId="ListNumber3">
    <w:name w:val="List Number 3"/>
    <w:basedOn w:val="Normal"/>
    <w:uiPriority w:val="98"/>
    <w:semiHidden/>
    <w:rsid w:val="006A7ED8"/>
    <w:pPr>
      <w:numPr>
        <w:numId w:val="15"/>
      </w:numPr>
      <w:contextualSpacing/>
    </w:pPr>
  </w:style>
  <w:style w:type="paragraph" w:styleId="ListNumber4">
    <w:name w:val="List Number 4"/>
    <w:basedOn w:val="Normal"/>
    <w:uiPriority w:val="98"/>
    <w:semiHidden/>
    <w:rsid w:val="006A7ED8"/>
    <w:pPr>
      <w:numPr>
        <w:numId w:val="16"/>
      </w:numPr>
      <w:contextualSpacing/>
    </w:pPr>
  </w:style>
  <w:style w:type="paragraph" w:styleId="ListNumber5">
    <w:name w:val="List Number 5"/>
    <w:basedOn w:val="Normal"/>
    <w:uiPriority w:val="98"/>
    <w:semiHidden/>
    <w:rsid w:val="006A7ED8"/>
    <w:pPr>
      <w:numPr>
        <w:numId w:val="17"/>
      </w:numPr>
      <w:contextualSpacing/>
    </w:pPr>
  </w:style>
  <w:style w:type="paragraph" w:styleId="ListContinue">
    <w:name w:val="List Continue"/>
    <w:basedOn w:val="Normal"/>
    <w:uiPriority w:val="98"/>
    <w:semiHidden/>
    <w:rsid w:val="006A7ED8"/>
    <w:pPr>
      <w:spacing w:after="120"/>
      <w:ind w:left="283"/>
      <w:contextualSpacing/>
    </w:pPr>
  </w:style>
  <w:style w:type="paragraph" w:styleId="ListContinue2">
    <w:name w:val="List Continue 2"/>
    <w:basedOn w:val="Normal"/>
    <w:uiPriority w:val="98"/>
    <w:semiHidden/>
    <w:rsid w:val="006A7ED8"/>
    <w:pPr>
      <w:spacing w:after="120"/>
      <w:ind w:left="566"/>
      <w:contextualSpacing/>
    </w:pPr>
  </w:style>
  <w:style w:type="paragraph" w:styleId="ListContinue3">
    <w:name w:val="List Continue 3"/>
    <w:basedOn w:val="Normal"/>
    <w:uiPriority w:val="98"/>
    <w:semiHidden/>
    <w:rsid w:val="006A7ED8"/>
    <w:pPr>
      <w:spacing w:after="120"/>
      <w:ind w:left="849"/>
      <w:contextualSpacing/>
    </w:pPr>
  </w:style>
  <w:style w:type="paragraph" w:styleId="ListContinue4">
    <w:name w:val="List Continue 4"/>
    <w:basedOn w:val="Normal"/>
    <w:uiPriority w:val="98"/>
    <w:semiHidden/>
    <w:rsid w:val="006A7ED8"/>
    <w:pPr>
      <w:spacing w:after="120"/>
      <w:ind w:left="1132"/>
      <w:contextualSpacing/>
    </w:pPr>
  </w:style>
  <w:style w:type="paragraph" w:styleId="ListContinue5">
    <w:name w:val="List Continue 5"/>
    <w:basedOn w:val="Normal"/>
    <w:uiPriority w:val="98"/>
    <w:semiHidden/>
    <w:rsid w:val="006A7ED8"/>
    <w:pPr>
      <w:spacing w:after="120"/>
      <w:ind w:left="1415"/>
      <w:contextualSpacing/>
    </w:pPr>
  </w:style>
  <w:style w:type="paragraph" w:customStyle="1" w:styleId="FigureWorldline">
    <w:name w:val="Figure Worldline"/>
    <w:basedOn w:val="ZsysbasisWorldline"/>
    <w:next w:val="Caption"/>
    <w:uiPriority w:val="53"/>
    <w:rsid w:val="006A7ED8"/>
    <w:pPr>
      <w:keepNext/>
      <w:spacing w:before="240"/>
      <w:jc w:val="center"/>
    </w:pPr>
  </w:style>
  <w:style w:type="table" w:customStyle="1" w:styleId="BlanktableWorldline">
    <w:name w:val="Blank table Worldline"/>
    <w:basedOn w:val="TableNormal"/>
    <w:uiPriority w:val="99"/>
    <w:rsid w:val="00AC1437"/>
    <w:tblPr>
      <w:tblCellMar>
        <w:left w:w="0" w:type="dxa"/>
        <w:right w:w="0" w:type="dxa"/>
      </w:tblCellMar>
    </w:tblPr>
  </w:style>
  <w:style w:type="paragraph" w:customStyle="1" w:styleId="ReferencelistWorldline">
    <w:name w:val="Reference list Worldline"/>
    <w:basedOn w:val="ZsysbasisWorldline"/>
    <w:uiPriority w:val="64"/>
    <w:rsid w:val="006A7ED8"/>
    <w:pPr>
      <w:numPr>
        <w:numId w:val="19"/>
      </w:numPr>
    </w:pPr>
  </w:style>
  <w:style w:type="table" w:styleId="DarkList">
    <w:name w:val="Dark List"/>
    <w:basedOn w:val="TableNormal"/>
    <w:uiPriority w:val="70"/>
    <w:semiHidden/>
    <w:rsid w:val="00B532D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B532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B532D4"/>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532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B532D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532D4"/>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532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532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B532D4"/>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532D4"/>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B532D4"/>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B532D4"/>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B532D4"/>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B532D4"/>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B532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532D4"/>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B532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532D4"/>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B532D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532D4"/>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paragraph" w:customStyle="1" w:styleId="Numberedlistcolored1stlevelWorldline">
    <w:name w:val="Numbered list colored 1st level Worldline"/>
    <w:basedOn w:val="ZsysbasisWorldline"/>
    <w:uiPriority w:val="15"/>
    <w:qFormat/>
    <w:rsid w:val="006A7ED8"/>
    <w:pPr>
      <w:numPr>
        <w:ilvl w:val="1"/>
        <w:numId w:val="33"/>
      </w:numPr>
    </w:pPr>
  </w:style>
  <w:style w:type="paragraph" w:customStyle="1" w:styleId="Numberedlistcolored2ndlevelWorldline">
    <w:name w:val="Numbered list colored 2nd level Worldline"/>
    <w:basedOn w:val="ZsysbasisWorldline"/>
    <w:uiPriority w:val="16"/>
    <w:qFormat/>
    <w:rsid w:val="006A7ED8"/>
    <w:pPr>
      <w:numPr>
        <w:ilvl w:val="2"/>
        <w:numId w:val="33"/>
      </w:numPr>
    </w:pPr>
  </w:style>
  <w:style w:type="paragraph" w:customStyle="1" w:styleId="Numberedlistcolored3rdlevelWorldline">
    <w:name w:val="Numbered list colored 3rd level Worldline"/>
    <w:basedOn w:val="ZsysbasisWorldline"/>
    <w:uiPriority w:val="17"/>
    <w:qFormat/>
    <w:rsid w:val="006A7ED8"/>
    <w:pPr>
      <w:numPr>
        <w:ilvl w:val="3"/>
        <w:numId w:val="33"/>
      </w:numPr>
    </w:pPr>
  </w:style>
  <w:style w:type="paragraph" w:customStyle="1" w:styleId="AnnexWorldline">
    <w:name w:val="Annex Worldline"/>
    <w:basedOn w:val="ZsysbasisWorldline"/>
    <w:next w:val="BodytextWorldline"/>
    <w:uiPriority w:val="37"/>
    <w:qFormat/>
    <w:rsid w:val="006A7ED8"/>
    <w:pPr>
      <w:keepNext/>
      <w:keepLines/>
      <w:pageBreakBefore/>
      <w:numPr>
        <w:numId w:val="35"/>
      </w:numPr>
      <w:outlineLvl w:val="0"/>
    </w:pPr>
    <w:rPr>
      <w:color w:val="46BEAA" w:themeColor="accent1"/>
      <w:sz w:val="34"/>
    </w:rPr>
  </w:style>
  <w:style w:type="numbering" w:customStyle="1" w:styleId="AnnexnumberingWorldline">
    <w:name w:val="Annex numbering Worldline"/>
    <w:uiPriority w:val="4"/>
    <w:semiHidden/>
    <w:rsid w:val="00A766EB"/>
    <w:pPr>
      <w:numPr>
        <w:numId w:val="21"/>
      </w:numPr>
    </w:pPr>
  </w:style>
  <w:style w:type="paragraph" w:customStyle="1" w:styleId="AnnexparagraphWorldline">
    <w:name w:val="Annex paragraph Worldline"/>
    <w:basedOn w:val="ZsysbasisWorldline"/>
    <w:next w:val="BodytextWorldline"/>
    <w:uiPriority w:val="38"/>
    <w:qFormat/>
    <w:rsid w:val="006A7ED8"/>
    <w:pPr>
      <w:keepNext/>
      <w:keepLines/>
      <w:numPr>
        <w:ilvl w:val="1"/>
        <w:numId w:val="35"/>
      </w:numPr>
      <w:spacing w:before="400" w:after="240"/>
      <w:outlineLvl w:val="1"/>
    </w:pPr>
    <w:rPr>
      <w:color w:val="46BEAA" w:themeColor="accent1"/>
      <w:sz w:val="30"/>
    </w:rPr>
  </w:style>
  <w:style w:type="character" w:customStyle="1" w:styleId="FootertextWorldlineChar">
    <w:name w:val="Footer text Worldline Char"/>
    <w:basedOn w:val="ZsysbasisWorldlineChar"/>
    <w:link w:val="FootertextWorldline"/>
    <w:rsid w:val="006A7ED8"/>
    <w:rPr>
      <w:rFonts w:ascii="Verdana" w:hAnsi="Verdana"/>
      <w:noProof/>
      <w:sz w:val="12"/>
      <w:szCs w:val="18"/>
      <w:lang w:val="en-GB"/>
    </w:rPr>
  </w:style>
  <w:style w:type="paragraph" w:customStyle="1" w:styleId="FootertextrightWorldline">
    <w:name w:val="Footer text right Worldline"/>
    <w:basedOn w:val="ZsysbasisWorldline"/>
    <w:link w:val="FootertextrightWorldlineChar"/>
    <w:uiPriority w:val="4"/>
    <w:rsid w:val="006A7ED8"/>
    <w:pPr>
      <w:spacing w:line="180" w:lineRule="exact"/>
      <w:jc w:val="right"/>
    </w:pPr>
    <w:rPr>
      <w:rFonts w:ascii="Verdana" w:hAnsi="Verdana"/>
      <w:noProof/>
      <w:sz w:val="12"/>
      <w:szCs w:val="18"/>
    </w:rPr>
  </w:style>
  <w:style w:type="character" w:customStyle="1" w:styleId="FootertextrightWorldlineChar">
    <w:name w:val="Footer text right Worldline Char"/>
    <w:basedOn w:val="FootertextWorldlineChar"/>
    <w:link w:val="FootertextrightWorldline"/>
    <w:uiPriority w:val="4"/>
    <w:rsid w:val="006A7ED8"/>
    <w:rPr>
      <w:rFonts w:ascii="Verdana" w:hAnsi="Verdana"/>
      <w:noProof/>
      <w:sz w:val="12"/>
      <w:szCs w:val="18"/>
      <w:lang w:val="en-GB"/>
    </w:rPr>
  </w:style>
  <w:style w:type="character" w:customStyle="1" w:styleId="Heading2nonumberWorldlineChar">
    <w:name w:val="Heading 2 no number Worldline Char"/>
    <w:basedOn w:val="ZsysbasisWorldlineChar"/>
    <w:link w:val="Heading2nonumberWorldline"/>
    <w:rsid w:val="006A7ED8"/>
    <w:rPr>
      <w:bCs/>
      <w:iCs/>
      <w:color w:val="46BEAA" w:themeColor="accent1"/>
      <w:sz w:val="30"/>
      <w:szCs w:val="28"/>
      <w:lang w:val="en-US"/>
    </w:rPr>
  </w:style>
  <w:style w:type="paragraph" w:customStyle="1" w:styleId="HeadingsmallWorldline">
    <w:name w:val="Heading small Worldline"/>
    <w:basedOn w:val="ZsysbasisWorldline"/>
    <w:next w:val="BodytextWorldline"/>
    <w:link w:val="HeadingsmallWorldlineChar"/>
    <w:uiPriority w:val="99"/>
    <w:semiHidden/>
    <w:qFormat/>
    <w:rsid w:val="006A7ED8"/>
    <w:pPr>
      <w:keepNext/>
      <w:keepLines/>
      <w:spacing w:before="240"/>
    </w:pPr>
    <w:rPr>
      <w:b/>
      <w:bCs/>
      <w:iCs/>
      <w:color w:val="46BEAA" w:themeColor="accent1"/>
      <w:sz w:val="30"/>
      <w:szCs w:val="28"/>
    </w:rPr>
  </w:style>
  <w:style w:type="character" w:customStyle="1" w:styleId="HeadingsmallWorldlineChar">
    <w:name w:val="Heading small Worldline Char"/>
    <w:basedOn w:val="Heading2nonumberWorldlineChar"/>
    <w:link w:val="HeadingsmallWorldline"/>
    <w:uiPriority w:val="99"/>
    <w:semiHidden/>
    <w:rsid w:val="006A7ED8"/>
    <w:rPr>
      <w:b/>
      <w:bCs/>
      <w:iCs/>
      <w:color w:val="46BEAA" w:themeColor="accent1"/>
      <w:sz w:val="30"/>
      <w:szCs w:val="28"/>
      <w:lang w:val="en-GB"/>
    </w:rPr>
  </w:style>
  <w:style w:type="paragraph" w:customStyle="1" w:styleId="HeadingversionhistoryWorldline">
    <w:name w:val="Heading version history Worldline"/>
    <w:basedOn w:val="ZsysbasisWorldline"/>
    <w:next w:val="BodytextWorldline"/>
    <w:link w:val="HeadingversionhistoryWorldlineChar"/>
    <w:uiPriority w:val="99"/>
    <w:semiHidden/>
    <w:rsid w:val="006A7ED8"/>
    <w:pPr>
      <w:keepNext/>
      <w:keepLines/>
      <w:pageBreakBefore/>
    </w:pPr>
    <w:rPr>
      <w:bCs/>
      <w:color w:val="46BEAA" w:themeColor="accent1"/>
      <w:sz w:val="34"/>
      <w:szCs w:val="32"/>
    </w:rPr>
  </w:style>
  <w:style w:type="character" w:customStyle="1" w:styleId="HeadingversionhistoryWorldlineChar">
    <w:name w:val="Heading version history Worldline Char"/>
    <w:basedOn w:val="Heading1nonumberWorldlineChar"/>
    <w:link w:val="HeadingversionhistoryWorldline"/>
    <w:uiPriority w:val="99"/>
    <w:semiHidden/>
    <w:rsid w:val="006A7ED8"/>
    <w:rPr>
      <w:bCs/>
      <w:color w:val="46BEAA" w:themeColor="accent1"/>
      <w:sz w:val="34"/>
      <w:szCs w:val="32"/>
      <w:lang w:val="en-GB"/>
    </w:rPr>
  </w:style>
  <w:style w:type="paragraph" w:customStyle="1" w:styleId="Heading1nonumbernotintocWorldline">
    <w:name w:val="Heading 1 no number not in toc Worldline"/>
    <w:basedOn w:val="ZsysbasisWorldline"/>
    <w:next w:val="BodytextWorldline"/>
    <w:link w:val="Heading1nonumbernotintocWorldlineChar"/>
    <w:rsid w:val="006A7ED8"/>
    <w:pPr>
      <w:keepNext/>
      <w:keepLines/>
      <w:pageBreakBefore/>
    </w:pPr>
    <w:rPr>
      <w:bCs/>
      <w:color w:val="46BEAA" w:themeColor="accent1"/>
      <w:sz w:val="34"/>
      <w:szCs w:val="32"/>
    </w:rPr>
  </w:style>
  <w:style w:type="character" w:customStyle="1" w:styleId="Heading1nonumbernotintocWorldlineChar">
    <w:name w:val="Heading 1 no number not in toc Worldline Char"/>
    <w:basedOn w:val="Heading1nonumberWorldlineChar"/>
    <w:link w:val="Heading1nonumbernotintocWorldline"/>
    <w:rsid w:val="006A7ED8"/>
    <w:rPr>
      <w:bCs/>
      <w:color w:val="46BEAA" w:themeColor="accent1"/>
      <w:sz w:val="34"/>
      <w:szCs w:val="32"/>
      <w:lang w:val="en-GB"/>
    </w:rPr>
  </w:style>
  <w:style w:type="paragraph" w:customStyle="1" w:styleId="HeadingsmallblackWorldline">
    <w:name w:val="Heading small black Worldline"/>
    <w:basedOn w:val="ZsysbasisWorldline"/>
    <w:next w:val="BodytextWorldline"/>
    <w:link w:val="HeadingsmallblackWorldlineChar"/>
    <w:uiPriority w:val="99"/>
    <w:semiHidden/>
    <w:qFormat/>
    <w:rsid w:val="006A7ED8"/>
    <w:pPr>
      <w:keepNext/>
      <w:keepLines/>
      <w:spacing w:before="240"/>
    </w:pPr>
    <w:rPr>
      <w:b/>
      <w:bCs/>
      <w:iCs/>
      <w:szCs w:val="28"/>
    </w:rPr>
  </w:style>
  <w:style w:type="character" w:customStyle="1" w:styleId="HeadingsmallblackWorldlineChar">
    <w:name w:val="Heading small black Worldline Char"/>
    <w:basedOn w:val="DefaultParagraphFont"/>
    <w:link w:val="HeadingsmallblackWorldline"/>
    <w:uiPriority w:val="99"/>
    <w:semiHidden/>
    <w:rsid w:val="006A7ED8"/>
    <w:rPr>
      <w:b/>
      <w:bCs/>
      <w:iCs/>
      <w:szCs w:val="28"/>
      <w:lang w:val="en-GB"/>
    </w:rPr>
  </w:style>
  <w:style w:type="paragraph" w:customStyle="1" w:styleId="HeadingsmallblueWorldline">
    <w:name w:val="Heading small blue Worldline"/>
    <w:basedOn w:val="ZsysbasisWorldline"/>
    <w:next w:val="BodytextWorldline"/>
    <w:link w:val="HeadingsmallblueWorldlineChar"/>
    <w:uiPriority w:val="99"/>
    <w:semiHidden/>
    <w:qFormat/>
    <w:rsid w:val="006A7ED8"/>
    <w:pPr>
      <w:keepNext/>
      <w:keepLines/>
      <w:spacing w:before="240"/>
    </w:pPr>
    <w:rPr>
      <w:b/>
      <w:bCs/>
      <w:iCs/>
      <w:color w:val="46BEAA" w:themeColor="accent1"/>
      <w:sz w:val="30"/>
      <w:szCs w:val="28"/>
    </w:rPr>
  </w:style>
  <w:style w:type="character" w:customStyle="1" w:styleId="HeadingsmallblueWorldlineChar">
    <w:name w:val="Heading small blue Worldline Char"/>
    <w:basedOn w:val="Heading2nonumberWorldlineChar"/>
    <w:link w:val="HeadingsmallblueWorldline"/>
    <w:uiPriority w:val="99"/>
    <w:semiHidden/>
    <w:rsid w:val="006A7ED8"/>
    <w:rPr>
      <w:b/>
      <w:bCs/>
      <w:iCs/>
      <w:color w:val="46BEAA" w:themeColor="accent1"/>
      <w:sz w:val="30"/>
      <w:szCs w:val="28"/>
      <w:lang w:val="en-GB"/>
    </w:rPr>
  </w:style>
  <w:style w:type="paragraph" w:customStyle="1" w:styleId="TitleanthraciteWorldline">
    <w:name w:val="Title anthracite Worldline"/>
    <w:basedOn w:val="ZsysbasisWorldline"/>
    <w:link w:val="TitleanthraciteWorldlineChar"/>
    <w:uiPriority w:val="20"/>
    <w:qFormat/>
    <w:rsid w:val="006A7ED8"/>
    <w:pPr>
      <w:spacing w:line="880" w:lineRule="exact"/>
    </w:pPr>
    <w:rPr>
      <w:rFonts w:cs="Arial"/>
      <w:b/>
      <w:color w:val="3C3C3C"/>
      <w:sz w:val="76"/>
    </w:rPr>
  </w:style>
  <w:style w:type="character" w:customStyle="1" w:styleId="TitleanthraciteWorldlineChar">
    <w:name w:val="Title anthracite Worldline Char"/>
    <w:basedOn w:val="ZsysbasisWorldlineChar"/>
    <w:link w:val="TitleanthraciteWorldline"/>
    <w:uiPriority w:val="20"/>
    <w:rsid w:val="006A7ED8"/>
    <w:rPr>
      <w:rFonts w:cs="Arial"/>
      <w:b/>
      <w:color w:val="3C3C3C"/>
      <w:sz w:val="76"/>
      <w:lang w:val="en-GB"/>
    </w:rPr>
  </w:style>
  <w:style w:type="character" w:customStyle="1" w:styleId="TitlewhiteWorldlineChar">
    <w:name w:val="Title white Worldline Char"/>
    <w:basedOn w:val="ZsysbasisWorldlineChar"/>
    <w:link w:val="TitlewhiteWorldline"/>
    <w:uiPriority w:val="68"/>
    <w:rsid w:val="006A7ED8"/>
    <w:rPr>
      <w:rFonts w:cs="Arial"/>
      <w:b/>
      <w:color w:val="FFFFFF" w:themeColor="light1"/>
      <w:sz w:val="76"/>
      <w:lang w:val="en-GB"/>
    </w:rPr>
  </w:style>
  <w:style w:type="paragraph" w:customStyle="1" w:styleId="InstructiontextWorldline">
    <w:name w:val="Instruction text Worldline"/>
    <w:basedOn w:val="ZsysbasisWorldline"/>
    <w:uiPriority w:val="61"/>
    <w:rsid w:val="006A7ED8"/>
    <w:pPr>
      <w:spacing w:line="180" w:lineRule="atLeast"/>
      <w:ind w:left="181" w:hanging="181"/>
    </w:pPr>
    <w:rPr>
      <w:sz w:val="16"/>
    </w:rPr>
  </w:style>
  <w:style w:type="table" w:styleId="GridTable1Light">
    <w:name w:val="Grid Table 1 Light"/>
    <w:basedOn w:val="TableNormal"/>
    <w:uiPriority w:val="46"/>
    <w:semiHidden/>
    <w:rsid w:val="00963A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963A81"/>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63A81"/>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63A81"/>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63A81"/>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63A81"/>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63A81"/>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63A8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63A81"/>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963A81"/>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963A81"/>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963A81"/>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963A81"/>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963A81"/>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963A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63A81"/>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963A81"/>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963A81"/>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963A81"/>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963A81"/>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963A81"/>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963A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63A81"/>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963A81"/>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963A81"/>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963A81"/>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963A81"/>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963A81"/>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963A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63A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963A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963A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963A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963A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963A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963A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63A81"/>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963A81"/>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963A81"/>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963A81"/>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963A81"/>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963A81"/>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963A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63A81"/>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963A81"/>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963A81"/>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963A81"/>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963A81"/>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963A81"/>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963A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63A81"/>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963A81"/>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963A81"/>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963A81"/>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963A81"/>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963A81"/>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963A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63A81"/>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963A81"/>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963A81"/>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963A81"/>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963A81"/>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963A81"/>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963A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63A81"/>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963A81"/>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963A81"/>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963A81"/>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963A81"/>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963A81"/>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963A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63A81"/>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963A81"/>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963A81"/>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963A81"/>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963A81"/>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963A81"/>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963A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63A81"/>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63A81"/>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63A81"/>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63A81"/>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63A81"/>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63A81"/>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63A81"/>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63A81"/>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963A81"/>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963A81"/>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963A81"/>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963A81"/>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963A81"/>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963A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63A81"/>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63A81"/>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63A81"/>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63A81"/>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63A81"/>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63A81"/>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963A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963A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63A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63A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963A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963A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formattedWorldline">
    <w:name w:val="Table formatted Worldline"/>
    <w:basedOn w:val="TableNormal"/>
    <w:uiPriority w:val="99"/>
    <w:rsid w:val="0098624D"/>
    <w:pPr>
      <w:spacing w:line="200" w:lineRule="atLeast"/>
    </w:pPr>
    <w:rPr>
      <w:sz w:val="16"/>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character" w:customStyle="1" w:styleId="Hashtag1">
    <w:name w:val="Hashtag1"/>
    <w:basedOn w:val="DefaultParagraphFont"/>
    <w:uiPriority w:val="99"/>
    <w:semiHidden/>
    <w:rsid w:val="00C50B0F"/>
    <w:rPr>
      <w:color w:val="2B579A"/>
      <w:shd w:val="clear" w:color="auto" w:fill="E1DFDD"/>
    </w:rPr>
  </w:style>
  <w:style w:type="character" w:customStyle="1" w:styleId="UnresolvedMention1">
    <w:name w:val="Unresolved Mention1"/>
    <w:basedOn w:val="DefaultParagraphFont"/>
    <w:uiPriority w:val="99"/>
    <w:semiHidden/>
    <w:rsid w:val="00C50B0F"/>
    <w:rPr>
      <w:color w:val="605E5C"/>
      <w:shd w:val="clear" w:color="auto" w:fill="E1DFDD"/>
    </w:rPr>
  </w:style>
  <w:style w:type="character" w:customStyle="1" w:styleId="SmartHyperlink1">
    <w:name w:val="Smart Hyperlink1"/>
    <w:basedOn w:val="DefaultParagraphFont"/>
    <w:uiPriority w:val="99"/>
    <w:semiHidden/>
    <w:rsid w:val="00C50B0F"/>
    <w:rPr>
      <w:u w:val="dotted"/>
    </w:rPr>
  </w:style>
  <w:style w:type="character" w:customStyle="1" w:styleId="SmartLink1">
    <w:name w:val="SmartLink1"/>
    <w:basedOn w:val="DefaultParagraphFont"/>
    <w:uiPriority w:val="99"/>
    <w:semiHidden/>
    <w:rsid w:val="00C50B0F"/>
    <w:rPr>
      <w:color w:val="3C3C3C" w:themeColor="hyperlink"/>
      <w:u w:val="single"/>
      <w:shd w:val="clear" w:color="auto" w:fill="E1DFDD"/>
    </w:rPr>
  </w:style>
  <w:style w:type="character" w:customStyle="1" w:styleId="Mention1">
    <w:name w:val="Mention1"/>
    <w:basedOn w:val="DefaultParagraphFont"/>
    <w:uiPriority w:val="99"/>
    <w:semiHidden/>
    <w:rsid w:val="00C50B0F"/>
    <w:rPr>
      <w:color w:val="2B579A"/>
      <w:shd w:val="clear" w:color="auto" w:fill="E1DFDD"/>
    </w:rPr>
  </w:style>
  <w:style w:type="numbering" w:customStyle="1" w:styleId="ListlowercaseletterWorldline">
    <w:name w:val="List lowercase letter Worldline"/>
    <w:uiPriority w:val="99"/>
    <w:semiHidden/>
    <w:rsid w:val="00447361"/>
    <w:pPr>
      <w:numPr>
        <w:numId w:val="28"/>
      </w:numPr>
    </w:pPr>
  </w:style>
  <w:style w:type="numbering" w:customStyle="1" w:styleId="ListnumbercoloredWorldline">
    <w:name w:val="List number colored Worldline"/>
    <w:uiPriority w:val="99"/>
    <w:semiHidden/>
    <w:rsid w:val="00207D89"/>
    <w:pPr>
      <w:numPr>
        <w:numId w:val="29"/>
      </w:numPr>
    </w:pPr>
  </w:style>
  <w:style w:type="numbering" w:customStyle="1" w:styleId="ListnumberWorldline">
    <w:name w:val="List number Worldline"/>
    <w:uiPriority w:val="99"/>
    <w:semiHidden/>
    <w:rsid w:val="00163EC0"/>
    <w:pPr>
      <w:numPr>
        <w:numId w:val="30"/>
      </w:numPr>
    </w:pPr>
  </w:style>
  <w:style w:type="paragraph" w:customStyle="1" w:styleId="LowercaseletterlistbodytextWorldline">
    <w:name w:val="Lowercase letter list body text Worldline"/>
    <w:basedOn w:val="ZsysbasisWorldline"/>
    <w:next w:val="BodytextWorldline"/>
    <w:uiPriority w:val="6"/>
    <w:qFormat/>
    <w:rsid w:val="006A7ED8"/>
    <w:pPr>
      <w:numPr>
        <w:numId w:val="31"/>
      </w:numPr>
    </w:pPr>
  </w:style>
  <w:style w:type="paragraph" w:customStyle="1" w:styleId="NumberedlistbodytextWorldline">
    <w:name w:val="Numbered list body text Worldline"/>
    <w:basedOn w:val="ZsysbasisWorldline"/>
    <w:next w:val="BodytextWorldline"/>
    <w:uiPriority w:val="10"/>
    <w:qFormat/>
    <w:rsid w:val="006A7ED8"/>
    <w:pPr>
      <w:numPr>
        <w:numId w:val="32"/>
      </w:numPr>
    </w:pPr>
  </w:style>
  <w:style w:type="paragraph" w:customStyle="1" w:styleId="NumberedlistcoloredbodytextWorldline">
    <w:name w:val="Numbered list colored body text Worldline"/>
    <w:basedOn w:val="ZsysbasisWorldline"/>
    <w:next w:val="BodytextWorldline"/>
    <w:uiPriority w:val="14"/>
    <w:qFormat/>
    <w:rsid w:val="006A7ED8"/>
    <w:pPr>
      <w:numPr>
        <w:numId w:val="33"/>
      </w:numPr>
    </w:pPr>
  </w:style>
  <w:style w:type="paragraph" w:customStyle="1" w:styleId="TitleblackWorldline">
    <w:name w:val="Title black Worldline"/>
    <w:basedOn w:val="ZsysbasisWorldline"/>
    <w:link w:val="TitleblackWorldlineChar"/>
    <w:uiPriority w:val="68"/>
    <w:rsid w:val="006A7ED8"/>
    <w:pPr>
      <w:spacing w:line="880" w:lineRule="exact"/>
    </w:pPr>
    <w:rPr>
      <w:rFonts w:cs="Arial"/>
      <w:b/>
      <w:color w:val="auto"/>
      <w:sz w:val="76"/>
    </w:rPr>
  </w:style>
  <w:style w:type="character" w:customStyle="1" w:styleId="TitleblackWorldlineChar">
    <w:name w:val="Title black Worldline Char"/>
    <w:basedOn w:val="TitlewhiteWorldlineChar"/>
    <w:link w:val="TitleblackWorldline"/>
    <w:uiPriority w:val="68"/>
    <w:rsid w:val="006A7ED8"/>
    <w:rPr>
      <w:rFonts w:cs="Arial"/>
      <w:b/>
      <w:color w:val="auto"/>
      <w:sz w:val="7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528">
      <w:bodyDiv w:val="1"/>
      <w:marLeft w:val="0"/>
      <w:marRight w:val="0"/>
      <w:marTop w:val="0"/>
      <w:marBottom w:val="0"/>
      <w:divBdr>
        <w:top w:val="none" w:sz="0" w:space="0" w:color="auto"/>
        <w:left w:val="none" w:sz="0" w:space="0" w:color="auto"/>
        <w:bottom w:val="none" w:sz="0" w:space="0" w:color="auto"/>
        <w:right w:val="none" w:sz="0" w:space="0" w:color="auto"/>
      </w:divBdr>
    </w:div>
    <w:div w:id="671025783">
      <w:bodyDiv w:val="1"/>
      <w:marLeft w:val="0"/>
      <w:marRight w:val="0"/>
      <w:marTop w:val="0"/>
      <w:marBottom w:val="0"/>
      <w:divBdr>
        <w:top w:val="none" w:sz="0" w:space="0" w:color="auto"/>
        <w:left w:val="none" w:sz="0" w:space="0" w:color="auto"/>
        <w:bottom w:val="none" w:sz="0" w:space="0" w:color="auto"/>
        <w:right w:val="none" w:sz="0" w:space="0" w:color="auto"/>
      </w:divBdr>
    </w:div>
    <w:div w:id="976491869">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6468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orldline.com/en/home/solutions/online-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pute.management@ecom.ingenic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spute.management@ecom.ingenico.com" TargetMode="External"/><Relationship Id="rId4" Type="http://schemas.openxmlformats.org/officeDocument/2006/relationships/styles" Target="styles.xml"/><Relationship Id="rId9" Type="http://schemas.openxmlformats.org/officeDocument/2006/relationships/hyperlink" Target="https://payment-services.ingenico.com/int/en/ogone/support/guides/user%20guides/dispute%20man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light blue">
      <a:srgbClr val="41B4D2"/>
    </a:custClr>
    <a:custClr name="pink">
      <a:srgbClr val="D74B8C"/>
    </a:custClr>
    <a:custClr name="dark aqua">
      <a:srgbClr val="5F8CA0"/>
    </a:custClr>
    <a:custClr name="light green">
      <a:srgbClr val="46B8A6"/>
    </a:custClr>
    <a:custClr name="anthracite">
      <a:srgbClr val="3C3C3C"/>
    </a:custClr>
    <a:custClr name="orange">
      <a:srgbClr val="F5AF82"/>
    </a:custClr>
    <a:custClr name="grey">
      <a:srgbClr val="A1A1A1"/>
    </a:custClr>
    <a:custClr name="light pink">
      <a:srgbClr val="F0879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ju xmlns="http://www.joulesunlimited.com/ccmappings">
  <Client/>
  <Title/>
  <Subtitle/>
  <Status/>
  <Date/>
  <Version_20_number/>
  <Classification/>
</ju>
</file>

<file path=customXml/itemProps1.xml><?xml version="1.0" encoding="utf-8"?>
<ds:datastoreItem xmlns:ds="http://schemas.openxmlformats.org/officeDocument/2006/customXml" ds:itemID="{3B69E427-3313-4D10-B0F4-7942D55B4735}">
  <ds:schemaRefs>
    <ds:schemaRef ds:uri="http://schemas.openxmlformats.org/officeDocument/2006/bibliography"/>
  </ds:schemaRefs>
</ds:datastoreItem>
</file>

<file path=customXml/itemProps2.xml><?xml version="1.0" encoding="utf-8"?>
<ds:datastoreItem xmlns:ds="http://schemas.openxmlformats.org/officeDocument/2006/customXml" ds:itemID="{86EA9C50-456D-4AD3-AB51-27308290595F}">
  <ds:schemaRefs>
    <ds:schemaRef ds:uri="http://www.joulesunlimited.com/ccmapping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2057</Characters>
  <Application>Microsoft Office Word</Application>
  <DocSecurity>0</DocSecurity>
  <Lines>17</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ARNAIZ</dc:creator>
  <cp:keywords/>
  <dc:description/>
  <cp:lastModifiedBy>Sarah ARNAIZ</cp:lastModifiedBy>
  <cp:revision>1</cp:revision>
  <cp:lastPrinted>2021-07-13T11:25:00Z</cp:lastPrinted>
  <dcterms:created xsi:type="dcterms:W3CDTF">2022-03-10T11:16:00Z</dcterms:created>
  <dcterms:modified xsi:type="dcterms:W3CDTF">2022-03-10T11:21:00Z</dcterms:modified>
</cp:coreProperties>
</file>